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08" w:rsidRPr="001A00D4" w:rsidRDefault="00371208" w:rsidP="001F6B92">
      <w:pPr>
        <w:pStyle w:val="Ttulo1"/>
        <w:rPr>
          <w:rFonts w:ascii="Montserrat" w:hAnsi="Montserrat"/>
        </w:rPr>
      </w:pPr>
      <w:bookmarkStart w:id="0" w:name="_Toc13477459"/>
      <w:bookmarkStart w:id="1" w:name="_GoBack"/>
      <w:bookmarkEnd w:id="1"/>
      <w:r w:rsidRPr="001A00D4">
        <w:rPr>
          <w:rFonts w:ascii="Montserrat" w:hAnsi="Montserrat"/>
        </w:rPr>
        <w:t>ANEXOS</w:t>
      </w:r>
      <w:bookmarkEnd w:id="0"/>
      <w:r w:rsidRPr="001A00D4">
        <w:rPr>
          <w:rFonts w:ascii="Montserrat" w:hAnsi="Montserrat"/>
        </w:rPr>
        <w:t xml:space="preserve"> </w:t>
      </w:r>
    </w:p>
    <w:p w:rsidR="004544AB" w:rsidRPr="001A00D4" w:rsidRDefault="00F44162" w:rsidP="009E71DE">
      <w:pPr>
        <w:pStyle w:val="Ttulo2"/>
        <w:spacing w:after="0"/>
        <w:jc w:val="center"/>
        <w:rPr>
          <w:rFonts w:ascii="Montserrat" w:hAnsi="Montserrat"/>
        </w:rPr>
      </w:pPr>
      <w:bookmarkStart w:id="2" w:name="_Toc483934582"/>
      <w:bookmarkStart w:id="3" w:name="_Toc13477460"/>
      <w:r w:rsidRPr="001A00D4">
        <w:rPr>
          <w:rFonts w:ascii="Montserrat" w:hAnsi="Montserrat"/>
        </w:rPr>
        <w:t>A</w:t>
      </w:r>
      <w:r w:rsidR="00233899" w:rsidRPr="001A00D4">
        <w:rPr>
          <w:rFonts w:ascii="Montserrat" w:hAnsi="Montserrat"/>
        </w:rPr>
        <w:t xml:space="preserve">nexo </w:t>
      </w:r>
      <w:r w:rsidR="006B1756" w:rsidRPr="001A00D4">
        <w:rPr>
          <w:rFonts w:ascii="Montserrat" w:hAnsi="Montserrat"/>
        </w:rPr>
        <w:t>1</w:t>
      </w:r>
      <w:bookmarkEnd w:id="2"/>
      <w:bookmarkEnd w:id="3"/>
    </w:p>
    <w:p w:rsidR="001E2427" w:rsidRPr="001A00D4" w:rsidRDefault="001E2427"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w:t>
      </w:r>
      <w:r w:rsidR="005E1E37" w:rsidRPr="001A00D4">
        <w:rPr>
          <w:rFonts w:ascii="Montserrat" w:hAnsi="Montserrat" w:cs="Arial"/>
          <w:b/>
          <w:bCs/>
          <w:color w:val="000000" w:themeColor="text1"/>
          <w:sz w:val="20"/>
          <w:szCs w:val="20"/>
        </w:rPr>
        <w:t>MICAS Y DE ENTREGA DEL PRODUCTO</w:t>
      </w:r>
    </w:p>
    <w:p w:rsidR="001E2427" w:rsidRPr="001A00D4" w:rsidRDefault="001E2427" w:rsidP="009E71DE">
      <w:pPr>
        <w:widowControl w:val="0"/>
        <w:autoSpaceDE w:val="0"/>
        <w:autoSpaceDN w:val="0"/>
        <w:adjustRightInd w:val="0"/>
        <w:jc w:val="center"/>
        <w:rPr>
          <w:rFonts w:ascii="Montserrat" w:hAnsi="Montserrat" w:cs="Arial"/>
          <w:b/>
          <w:bCs/>
          <w:color w:val="000000" w:themeColor="text1"/>
          <w:sz w:val="20"/>
          <w:szCs w:val="20"/>
        </w:rPr>
      </w:pPr>
    </w:p>
    <w:p w:rsidR="00420D6E" w:rsidRPr="001A00D4" w:rsidRDefault="000427B0" w:rsidP="009E71DE">
      <w:pPr>
        <w:jc w:val="center"/>
        <w:rPr>
          <w:rFonts w:ascii="Montserrat" w:hAnsi="Montserrat" w:cs="Arial"/>
          <w:b/>
          <w:color w:val="000000" w:themeColor="text1"/>
          <w:sz w:val="20"/>
          <w:szCs w:val="20"/>
        </w:rPr>
      </w:pPr>
      <w:r w:rsidRPr="001A00D4">
        <w:rPr>
          <w:rFonts w:ascii="Montserrat" w:hAnsi="Montserrat" w:cs="Arial"/>
          <w:b/>
          <w:color w:val="000000" w:themeColor="text1"/>
          <w:sz w:val="20"/>
          <w:szCs w:val="20"/>
        </w:rPr>
        <w:t>Partida no. 1</w:t>
      </w:r>
      <w:r w:rsidR="00FD6372">
        <w:rPr>
          <w:rFonts w:ascii="Montserrat" w:hAnsi="Montserrat" w:cs="Arial"/>
          <w:b/>
          <w:color w:val="000000" w:themeColor="text1"/>
          <w:sz w:val="20"/>
          <w:szCs w:val="20"/>
        </w:rPr>
        <w:t xml:space="preserve"> </w:t>
      </w:r>
      <w:r w:rsidR="00CD538D" w:rsidRPr="004941FA">
        <w:rPr>
          <w:rFonts w:ascii="Montserrat" w:hAnsi="Montserrat" w:cs="Arial"/>
          <w:b/>
          <w:color w:val="000000" w:themeColor="text1"/>
          <w:sz w:val="20"/>
          <w:szCs w:val="20"/>
        </w:rPr>
        <w:t>SPIROTETRAMAT</w:t>
      </w:r>
      <w:r w:rsidR="00CD538D">
        <w:rPr>
          <w:rFonts w:ascii="Montserrat" w:hAnsi="Montserrat" w:cs="Arial"/>
          <w:b/>
          <w:color w:val="000000" w:themeColor="text1"/>
          <w:sz w:val="20"/>
          <w:szCs w:val="20"/>
        </w:rPr>
        <w:t xml:space="preserve"> </w:t>
      </w:r>
    </w:p>
    <w:p w:rsidR="00420D6E" w:rsidRPr="001A00D4" w:rsidRDefault="00420D6E" w:rsidP="009E71DE">
      <w:pPr>
        <w:widowControl w:val="0"/>
        <w:autoSpaceDE w:val="0"/>
        <w:autoSpaceDN w:val="0"/>
        <w:adjustRightInd w:val="0"/>
        <w:jc w:val="center"/>
        <w:rPr>
          <w:rFonts w:ascii="Montserrat" w:hAnsi="Montserrat" w:cs="Arial"/>
          <w:color w:val="000000" w:themeColor="text1"/>
          <w:sz w:val="20"/>
          <w:szCs w:val="20"/>
        </w:rPr>
      </w:pPr>
    </w:p>
    <w:tbl>
      <w:tblPr>
        <w:tblStyle w:val="Tablaconcuadrcula"/>
        <w:tblW w:w="5000" w:type="pct"/>
        <w:jc w:val="center"/>
        <w:tblLook w:val="04A0" w:firstRow="1" w:lastRow="0" w:firstColumn="1" w:lastColumn="0" w:noHBand="0" w:noVBand="1"/>
      </w:tblPr>
      <w:tblGrid>
        <w:gridCol w:w="1777"/>
        <w:gridCol w:w="1971"/>
        <w:gridCol w:w="1032"/>
        <w:gridCol w:w="1151"/>
        <w:gridCol w:w="1844"/>
        <w:gridCol w:w="1621"/>
      </w:tblGrid>
      <w:tr w:rsidR="00FD6372" w:rsidRPr="001A00D4" w:rsidTr="00A70DA6">
        <w:trPr>
          <w:trHeight w:val="458"/>
          <w:jc w:val="center"/>
        </w:trPr>
        <w:tc>
          <w:tcPr>
            <w:tcW w:w="938"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Pr>
                <w:rFonts w:ascii="Montserrat" w:hAnsi="Montserrat" w:cs="Arial"/>
                <w:b/>
                <w:color w:val="000000" w:themeColor="text1"/>
                <w:sz w:val="18"/>
                <w:szCs w:val="18"/>
              </w:rPr>
              <w:t>Concepto</w:t>
            </w:r>
          </w:p>
        </w:tc>
        <w:tc>
          <w:tcPr>
            <w:tcW w:w="1051"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Especificaciones técnicas</w:t>
            </w:r>
          </w:p>
        </w:tc>
        <w:tc>
          <w:tcPr>
            <w:tcW w:w="551" w:type="pct"/>
            <w:shd w:val="clear" w:color="auto" w:fill="B6DDE8" w:themeFill="accent5" w:themeFillTint="66"/>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Unidad de medida</w:t>
            </w:r>
          </w:p>
        </w:tc>
        <w:tc>
          <w:tcPr>
            <w:tcW w:w="614"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Cantidad</w:t>
            </w:r>
          </w:p>
        </w:tc>
        <w:tc>
          <w:tcPr>
            <w:tcW w:w="983"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Presentación del producto</w:t>
            </w:r>
          </w:p>
        </w:tc>
        <w:tc>
          <w:tcPr>
            <w:tcW w:w="863" w:type="pct"/>
            <w:shd w:val="clear" w:color="auto" w:fill="B6DDE8" w:themeFill="accent5" w:themeFillTint="66"/>
          </w:tcPr>
          <w:p w:rsidR="00FD6372" w:rsidRDefault="00FD6372">
            <w:pPr>
              <w:autoSpaceDE w:val="0"/>
              <w:autoSpaceDN w:val="0"/>
              <w:adjustRightInd w:val="0"/>
              <w:jc w:val="center"/>
              <w:rPr>
                <w:rFonts w:ascii="Montserrat" w:hAnsi="Montserrat" w:cs="Arial"/>
                <w:b/>
                <w:color w:val="000000" w:themeColor="text1"/>
                <w:sz w:val="18"/>
                <w:szCs w:val="18"/>
              </w:rPr>
            </w:pPr>
          </w:p>
          <w:p w:rsidR="00FD6372" w:rsidRPr="00BF71D3" w:rsidRDefault="00FD6372">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Proyecto</w:t>
            </w:r>
          </w:p>
        </w:tc>
      </w:tr>
      <w:tr w:rsidR="00FD6372" w:rsidRPr="001A00D4" w:rsidTr="00A70DA6">
        <w:trPr>
          <w:trHeight w:val="349"/>
          <w:jc w:val="center"/>
        </w:trPr>
        <w:tc>
          <w:tcPr>
            <w:tcW w:w="938" w:type="pct"/>
            <w:vAlign w:val="center"/>
          </w:tcPr>
          <w:p w:rsidR="00FD6372" w:rsidRPr="004244E6" w:rsidRDefault="00CB76E1" w:rsidP="000E50C6">
            <w:pPr>
              <w:autoSpaceDE w:val="0"/>
              <w:autoSpaceDN w:val="0"/>
              <w:adjustRightInd w:val="0"/>
              <w:jc w:val="center"/>
              <w:rPr>
                <w:rFonts w:ascii="Montserrat" w:hAnsi="Montserrat" w:cs="Arial"/>
                <w:color w:val="000000" w:themeColor="text1"/>
                <w:sz w:val="20"/>
                <w:szCs w:val="20"/>
              </w:rPr>
            </w:pPr>
            <w:r w:rsidRPr="004244E6">
              <w:rPr>
                <w:rFonts w:ascii="Montserrat" w:hAnsi="Montserrat" w:cs="Arial"/>
                <w:color w:val="000000" w:themeColor="text1"/>
                <w:sz w:val="20"/>
                <w:szCs w:val="20"/>
              </w:rPr>
              <w:t>S</w:t>
            </w:r>
            <w:r w:rsidR="000E50C6" w:rsidRPr="004244E6">
              <w:rPr>
                <w:rFonts w:ascii="Montserrat" w:hAnsi="Montserrat" w:cs="Arial"/>
                <w:color w:val="000000" w:themeColor="text1"/>
                <w:sz w:val="20"/>
                <w:szCs w:val="20"/>
              </w:rPr>
              <w:t>pirotetramat</w:t>
            </w:r>
          </w:p>
        </w:tc>
        <w:tc>
          <w:tcPr>
            <w:tcW w:w="1051" w:type="pct"/>
            <w:shd w:val="clear" w:color="auto" w:fill="auto"/>
            <w:vAlign w:val="center"/>
          </w:tcPr>
          <w:p w:rsidR="00CD538D" w:rsidRPr="004941FA" w:rsidRDefault="00CD538D" w:rsidP="00CD538D">
            <w:pPr>
              <w:autoSpaceDE w:val="0"/>
              <w:autoSpaceDN w:val="0"/>
              <w:adjustRightInd w:val="0"/>
              <w:jc w:val="both"/>
              <w:rPr>
                <w:rFonts w:ascii="Montserrat" w:hAnsi="Montserrat" w:cs="Arial"/>
                <w:b/>
                <w:sz w:val="18"/>
                <w:szCs w:val="18"/>
                <w:lang w:val="es-MX" w:eastAsia="es-MX"/>
              </w:rPr>
            </w:pPr>
          </w:p>
          <w:p w:rsidR="000E50C6" w:rsidRPr="004941FA" w:rsidRDefault="000E50C6" w:rsidP="000E50C6">
            <w:pPr>
              <w:autoSpaceDE w:val="0"/>
              <w:autoSpaceDN w:val="0"/>
              <w:adjustRightInd w:val="0"/>
              <w:jc w:val="both"/>
              <w:rPr>
                <w:rFonts w:ascii="Montserrat" w:hAnsi="Montserrat" w:cs="Arial"/>
                <w:sz w:val="18"/>
                <w:szCs w:val="20"/>
              </w:rPr>
            </w:pPr>
            <w:r w:rsidRPr="004941FA">
              <w:rPr>
                <w:rFonts w:ascii="Montserrat" w:hAnsi="Montserrat" w:cs="Arial"/>
                <w:sz w:val="18"/>
                <w:szCs w:val="20"/>
              </w:rPr>
              <w:t xml:space="preserve">Insecticida sistémico con el ingrediente activo Spirotetramat no menor al 15.3% equivalente a 150 gr de ingrediente activo por litro. </w:t>
            </w:r>
          </w:p>
          <w:p w:rsidR="00CE4063" w:rsidRPr="004941FA" w:rsidRDefault="00CE4063" w:rsidP="000E50C6">
            <w:pPr>
              <w:autoSpaceDE w:val="0"/>
              <w:autoSpaceDN w:val="0"/>
              <w:adjustRightInd w:val="0"/>
              <w:jc w:val="both"/>
              <w:rPr>
                <w:rFonts w:ascii="Montserrat" w:hAnsi="Montserrat" w:cs="Arial"/>
                <w:color w:val="000000" w:themeColor="text1"/>
                <w:sz w:val="18"/>
                <w:szCs w:val="20"/>
              </w:rPr>
            </w:pPr>
          </w:p>
          <w:p w:rsidR="00CE4063" w:rsidRPr="004941FA" w:rsidRDefault="00CE4063" w:rsidP="000E50C6">
            <w:pPr>
              <w:autoSpaceDE w:val="0"/>
              <w:autoSpaceDN w:val="0"/>
              <w:adjustRightInd w:val="0"/>
              <w:jc w:val="both"/>
              <w:rPr>
                <w:rFonts w:ascii="Montserrat" w:hAnsi="Montserrat" w:cs="Arial"/>
                <w:color w:val="000000" w:themeColor="text1"/>
                <w:sz w:val="18"/>
                <w:szCs w:val="20"/>
              </w:rPr>
            </w:pPr>
            <w:r w:rsidRPr="004941FA">
              <w:rPr>
                <w:rFonts w:ascii="Montserrat" w:hAnsi="Montserrat" w:cs="Arial"/>
                <w:color w:val="000000" w:themeColor="text1"/>
                <w:sz w:val="18"/>
                <w:szCs w:val="20"/>
              </w:rPr>
              <w:t>Dictamen Técnico de Efectividad Biológica emitido por el SENASICA, donde especifique la conveniencia del registro para su uso e</w:t>
            </w:r>
            <w:r w:rsidR="000E50C6" w:rsidRPr="004941FA">
              <w:rPr>
                <w:rFonts w:ascii="Montserrat" w:hAnsi="Montserrat" w:cs="Arial"/>
                <w:color w:val="000000" w:themeColor="text1"/>
                <w:sz w:val="18"/>
                <w:szCs w:val="20"/>
              </w:rPr>
              <w:t xml:space="preserve">n </w:t>
            </w:r>
            <w:r w:rsidR="009D3242" w:rsidRPr="004941FA">
              <w:rPr>
                <w:rFonts w:ascii="Montserrat" w:hAnsi="Montserrat" w:cs="Arial"/>
                <w:color w:val="000000" w:themeColor="text1"/>
                <w:sz w:val="18"/>
                <w:szCs w:val="20"/>
              </w:rPr>
              <w:t xml:space="preserve">el cultivo de </w:t>
            </w:r>
            <w:r w:rsidR="000E50C6" w:rsidRPr="004941FA">
              <w:rPr>
                <w:rFonts w:ascii="Montserrat" w:hAnsi="Montserrat" w:cs="Arial"/>
                <w:color w:val="000000" w:themeColor="text1"/>
                <w:sz w:val="18"/>
                <w:szCs w:val="20"/>
              </w:rPr>
              <w:t xml:space="preserve">cítricos </w:t>
            </w:r>
            <w:r w:rsidR="009D3242" w:rsidRPr="004941FA">
              <w:rPr>
                <w:rFonts w:ascii="Montserrat" w:hAnsi="Montserrat" w:cs="Arial"/>
                <w:color w:val="000000" w:themeColor="text1"/>
                <w:sz w:val="18"/>
                <w:szCs w:val="20"/>
              </w:rPr>
              <w:t xml:space="preserve">y contra el  </w:t>
            </w:r>
            <w:r w:rsidR="000E50C6" w:rsidRPr="004941FA">
              <w:rPr>
                <w:rFonts w:ascii="Montserrat" w:hAnsi="Montserrat" w:cs="Arial"/>
                <w:color w:val="000000" w:themeColor="text1"/>
                <w:sz w:val="18"/>
                <w:szCs w:val="20"/>
              </w:rPr>
              <w:t>psílido asiático de los c</w:t>
            </w:r>
            <w:r w:rsidRPr="004941FA">
              <w:rPr>
                <w:rFonts w:ascii="Montserrat" w:hAnsi="Montserrat" w:cs="Arial"/>
                <w:color w:val="000000" w:themeColor="text1"/>
                <w:sz w:val="18"/>
                <w:szCs w:val="20"/>
              </w:rPr>
              <w:t>ítricos (</w:t>
            </w:r>
            <w:r w:rsidRPr="004941FA">
              <w:rPr>
                <w:rFonts w:ascii="Montserrat" w:hAnsi="Montserrat" w:cs="Arial"/>
                <w:i/>
                <w:color w:val="000000" w:themeColor="text1"/>
                <w:sz w:val="18"/>
                <w:szCs w:val="20"/>
              </w:rPr>
              <w:t>Diaphorina citri</w:t>
            </w:r>
            <w:r w:rsidRPr="004941FA">
              <w:rPr>
                <w:rFonts w:ascii="Montserrat" w:hAnsi="Montserrat" w:cs="Arial"/>
                <w:color w:val="000000" w:themeColor="text1"/>
                <w:sz w:val="18"/>
                <w:szCs w:val="20"/>
              </w:rPr>
              <w:t>)</w:t>
            </w:r>
            <w:r w:rsidR="009D3242" w:rsidRPr="004941FA">
              <w:rPr>
                <w:rFonts w:ascii="Montserrat" w:hAnsi="Montserrat" w:cs="Arial"/>
                <w:color w:val="000000" w:themeColor="text1"/>
                <w:sz w:val="18"/>
                <w:szCs w:val="20"/>
              </w:rPr>
              <w:t>.</w:t>
            </w:r>
          </w:p>
          <w:p w:rsidR="00CE4063" w:rsidRPr="004941FA" w:rsidRDefault="00CE4063" w:rsidP="00CE4063">
            <w:pPr>
              <w:autoSpaceDE w:val="0"/>
              <w:autoSpaceDN w:val="0"/>
              <w:adjustRightInd w:val="0"/>
              <w:jc w:val="center"/>
              <w:rPr>
                <w:rFonts w:ascii="Montserrat" w:hAnsi="Montserrat" w:cs="Arial"/>
                <w:color w:val="000000" w:themeColor="text1"/>
                <w:sz w:val="18"/>
                <w:szCs w:val="20"/>
              </w:rPr>
            </w:pPr>
          </w:p>
          <w:p w:rsidR="00CE4063" w:rsidRPr="004941FA" w:rsidRDefault="00CE4063" w:rsidP="000E50C6">
            <w:pPr>
              <w:autoSpaceDE w:val="0"/>
              <w:autoSpaceDN w:val="0"/>
              <w:adjustRightInd w:val="0"/>
              <w:jc w:val="both"/>
              <w:rPr>
                <w:rFonts w:ascii="Montserrat" w:hAnsi="Montserrat" w:cs="Arial"/>
                <w:color w:val="000000" w:themeColor="text1"/>
                <w:sz w:val="18"/>
                <w:szCs w:val="20"/>
              </w:rPr>
            </w:pPr>
            <w:r w:rsidRPr="004941FA">
              <w:rPr>
                <w:rFonts w:ascii="Montserrat" w:hAnsi="Montserrat" w:cs="Arial"/>
                <w:color w:val="000000" w:themeColor="text1"/>
                <w:sz w:val="18"/>
                <w:szCs w:val="20"/>
              </w:rPr>
              <w:t>Intervalo de seguridad no mayor a 1 día.</w:t>
            </w:r>
          </w:p>
          <w:p w:rsidR="00CE4063" w:rsidRPr="004941FA" w:rsidRDefault="00CE4063" w:rsidP="000E50C6">
            <w:pPr>
              <w:autoSpaceDE w:val="0"/>
              <w:autoSpaceDN w:val="0"/>
              <w:adjustRightInd w:val="0"/>
              <w:jc w:val="both"/>
              <w:rPr>
                <w:rFonts w:ascii="Montserrat" w:hAnsi="Montserrat" w:cs="Arial"/>
                <w:color w:val="000000" w:themeColor="text1"/>
                <w:sz w:val="18"/>
                <w:szCs w:val="20"/>
              </w:rPr>
            </w:pPr>
          </w:p>
          <w:p w:rsidR="00CE4063" w:rsidRPr="004941FA" w:rsidRDefault="00CE4063" w:rsidP="000E50C6">
            <w:pPr>
              <w:autoSpaceDE w:val="0"/>
              <w:autoSpaceDN w:val="0"/>
              <w:adjustRightInd w:val="0"/>
              <w:jc w:val="both"/>
              <w:rPr>
                <w:rFonts w:ascii="Montserrat" w:hAnsi="Montserrat" w:cs="Arial"/>
                <w:color w:val="000000" w:themeColor="text1"/>
                <w:sz w:val="18"/>
                <w:szCs w:val="20"/>
              </w:rPr>
            </w:pPr>
            <w:r w:rsidRPr="004941FA">
              <w:rPr>
                <w:rFonts w:ascii="Montserrat" w:hAnsi="Montserrat" w:cs="Arial"/>
                <w:color w:val="000000" w:themeColor="text1"/>
                <w:sz w:val="18"/>
                <w:szCs w:val="20"/>
              </w:rPr>
              <w:t>Tipo de formulación: Dispersión en aceite.</w:t>
            </w:r>
          </w:p>
          <w:p w:rsidR="00CE4063" w:rsidRPr="004941FA" w:rsidRDefault="00CE4063" w:rsidP="00CE4063">
            <w:pPr>
              <w:autoSpaceDE w:val="0"/>
              <w:autoSpaceDN w:val="0"/>
              <w:adjustRightInd w:val="0"/>
              <w:jc w:val="center"/>
              <w:rPr>
                <w:rFonts w:ascii="Montserrat" w:hAnsi="Montserrat" w:cs="Arial"/>
                <w:color w:val="000000" w:themeColor="text1"/>
                <w:sz w:val="18"/>
                <w:szCs w:val="20"/>
              </w:rPr>
            </w:pPr>
          </w:p>
          <w:p w:rsidR="00CD538D" w:rsidRPr="004941FA" w:rsidRDefault="00CE4063" w:rsidP="000E50C6">
            <w:pPr>
              <w:autoSpaceDE w:val="0"/>
              <w:autoSpaceDN w:val="0"/>
              <w:adjustRightInd w:val="0"/>
              <w:jc w:val="both"/>
              <w:rPr>
                <w:rFonts w:ascii="Montserrat" w:hAnsi="Montserrat" w:cs="Arial"/>
                <w:color w:val="000000" w:themeColor="text1"/>
                <w:sz w:val="18"/>
                <w:szCs w:val="20"/>
              </w:rPr>
            </w:pPr>
            <w:r w:rsidRPr="004941FA">
              <w:rPr>
                <w:rFonts w:ascii="Montserrat" w:hAnsi="Montserrat" w:cs="Arial"/>
                <w:color w:val="000000" w:themeColor="text1"/>
                <w:sz w:val="18"/>
                <w:szCs w:val="20"/>
              </w:rPr>
              <w:t xml:space="preserve">Vigencia de caducidad requerida: 2 años a partir de la </w:t>
            </w:r>
            <w:r w:rsidR="00883777" w:rsidRPr="004941FA">
              <w:rPr>
                <w:rFonts w:ascii="Montserrat" w:hAnsi="Montserrat" w:cs="Arial"/>
                <w:color w:val="000000" w:themeColor="text1"/>
                <w:sz w:val="18"/>
                <w:szCs w:val="20"/>
              </w:rPr>
              <w:t>entrega del producto</w:t>
            </w:r>
            <w:r w:rsidRPr="004941FA">
              <w:rPr>
                <w:rFonts w:ascii="Montserrat" w:hAnsi="Montserrat" w:cs="Arial"/>
                <w:color w:val="000000" w:themeColor="text1"/>
                <w:sz w:val="18"/>
                <w:szCs w:val="20"/>
              </w:rPr>
              <w:t>.</w:t>
            </w:r>
          </w:p>
        </w:tc>
        <w:tc>
          <w:tcPr>
            <w:tcW w:w="551" w:type="pct"/>
            <w:vAlign w:val="center"/>
          </w:tcPr>
          <w:p w:rsidR="00782A2C" w:rsidRPr="004941FA" w:rsidRDefault="00A70DA6" w:rsidP="000E50C6">
            <w:pPr>
              <w:autoSpaceDE w:val="0"/>
              <w:autoSpaceDN w:val="0"/>
              <w:adjustRightInd w:val="0"/>
              <w:jc w:val="center"/>
              <w:rPr>
                <w:rFonts w:ascii="Montserrat" w:hAnsi="Montserrat" w:cs="Arial"/>
                <w:color w:val="000000" w:themeColor="text1"/>
                <w:sz w:val="20"/>
                <w:szCs w:val="20"/>
              </w:rPr>
            </w:pPr>
            <w:r w:rsidRPr="004941FA">
              <w:rPr>
                <w:rFonts w:ascii="Montserrat" w:hAnsi="Montserrat" w:cs="Arial"/>
                <w:color w:val="000000" w:themeColor="text1"/>
                <w:sz w:val="20"/>
                <w:szCs w:val="20"/>
              </w:rPr>
              <w:t>Litro</w:t>
            </w:r>
          </w:p>
        </w:tc>
        <w:tc>
          <w:tcPr>
            <w:tcW w:w="614" w:type="pct"/>
            <w:vAlign w:val="center"/>
          </w:tcPr>
          <w:p w:rsidR="00FD6372" w:rsidRPr="004941FA" w:rsidRDefault="004761A1" w:rsidP="000E50C6">
            <w:pPr>
              <w:autoSpaceDE w:val="0"/>
              <w:autoSpaceDN w:val="0"/>
              <w:adjustRightInd w:val="0"/>
              <w:jc w:val="center"/>
              <w:rPr>
                <w:rFonts w:ascii="Montserrat" w:hAnsi="Montserrat" w:cs="Arial"/>
                <w:color w:val="000000" w:themeColor="text1"/>
                <w:sz w:val="20"/>
                <w:szCs w:val="20"/>
              </w:rPr>
            </w:pPr>
            <w:r w:rsidRPr="004941FA">
              <w:rPr>
                <w:rFonts w:ascii="Montserrat" w:hAnsi="Montserrat" w:cs="Arial"/>
                <w:color w:val="000000" w:themeColor="text1"/>
                <w:sz w:val="20"/>
                <w:szCs w:val="20"/>
              </w:rPr>
              <w:t>310</w:t>
            </w:r>
          </w:p>
        </w:tc>
        <w:tc>
          <w:tcPr>
            <w:tcW w:w="983" w:type="pct"/>
            <w:shd w:val="clear" w:color="auto" w:fill="auto"/>
            <w:vAlign w:val="center"/>
          </w:tcPr>
          <w:p w:rsidR="00FD6372" w:rsidRPr="0072702C" w:rsidRDefault="004244E6" w:rsidP="009E71DE">
            <w:pPr>
              <w:autoSpaceDE w:val="0"/>
              <w:autoSpaceDN w:val="0"/>
              <w:adjustRightInd w:val="0"/>
              <w:jc w:val="center"/>
              <w:rPr>
                <w:rFonts w:ascii="Montserrat" w:hAnsi="Montserrat" w:cs="Arial"/>
                <w:color w:val="000000" w:themeColor="text1"/>
                <w:sz w:val="20"/>
                <w:szCs w:val="20"/>
              </w:rPr>
            </w:pPr>
            <w:r w:rsidRPr="0072702C">
              <w:rPr>
                <w:rFonts w:ascii="Montserrat" w:hAnsi="Montserrat" w:cs="Arial"/>
                <w:color w:val="000000" w:themeColor="text1"/>
                <w:sz w:val="20"/>
                <w:szCs w:val="20"/>
              </w:rPr>
              <w:t>528</w:t>
            </w:r>
            <w:r w:rsidR="00CE4063" w:rsidRPr="0072702C">
              <w:rPr>
                <w:rFonts w:ascii="Montserrat" w:hAnsi="Montserrat" w:cs="Arial"/>
                <w:color w:val="000000" w:themeColor="text1"/>
                <w:sz w:val="20"/>
                <w:szCs w:val="20"/>
              </w:rPr>
              <w:t xml:space="preserve"> e</w:t>
            </w:r>
            <w:r w:rsidR="000E50C6" w:rsidRPr="0072702C">
              <w:rPr>
                <w:rFonts w:ascii="Montserrat" w:hAnsi="Montserrat" w:cs="Arial"/>
                <w:color w:val="000000" w:themeColor="text1"/>
                <w:sz w:val="20"/>
                <w:szCs w:val="20"/>
              </w:rPr>
              <w:t xml:space="preserve">nvases de </w:t>
            </w:r>
            <w:r w:rsidR="00782A2C" w:rsidRPr="0072702C">
              <w:rPr>
                <w:rFonts w:ascii="Montserrat" w:hAnsi="Montserrat" w:cs="Arial"/>
                <w:color w:val="000000" w:themeColor="text1"/>
                <w:sz w:val="20"/>
                <w:szCs w:val="20"/>
              </w:rPr>
              <w:t>250</w:t>
            </w:r>
            <w:r w:rsidR="000E50C6" w:rsidRPr="0072702C">
              <w:rPr>
                <w:rFonts w:ascii="Montserrat" w:hAnsi="Montserrat" w:cs="Arial"/>
                <w:color w:val="000000" w:themeColor="text1"/>
                <w:sz w:val="20"/>
                <w:szCs w:val="20"/>
              </w:rPr>
              <w:t>ml</w:t>
            </w:r>
            <w:r w:rsidR="00782A2C" w:rsidRPr="0072702C">
              <w:rPr>
                <w:rFonts w:ascii="Montserrat" w:hAnsi="Montserrat" w:cs="Arial"/>
                <w:color w:val="000000" w:themeColor="text1"/>
                <w:sz w:val="20"/>
                <w:szCs w:val="20"/>
              </w:rPr>
              <w:t xml:space="preserve"> (</w:t>
            </w:r>
            <w:r w:rsidRPr="0072702C">
              <w:rPr>
                <w:rFonts w:ascii="Montserrat" w:hAnsi="Montserrat" w:cs="Arial"/>
                <w:color w:val="000000" w:themeColor="text1"/>
                <w:sz w:val="20"/>
                <w:szCs w:val="20"/>
              </w:rPr>
              <w:t>132</w:t>
            </w:r>
            <w:r w:rsidR="00CE4063" w:rsidRPr="0072702C">
              <w:rPr>
                <w:rFonts w:ascii="Montserrat" w:hAnsi="Montserrat" w:cs="Arial"/>
                <w:color w:val="000000" w:themeColor="text1"/>
                <w:sz w:val="20"/>
                <w:szCs w:val="20"/>
              </w:rPr>
              <w:t xml:space="preserve"> </w:t>
            </w:r>
            <w:r w:rsidR="000E50C6" w:rsidRPr="0072702C">
              <w:rPr>
                <w:rFonts w:ascii="Montserrat" w:hAnsi="Montserrat" w:cs="Arial"/>
                <w:color w:val="000000" w:themeColor="text1"/>
                <w:sz w:val="20"/>
                <w:szCs w:val="20"/>
              </w:rPr>
              <w:t>l</w:t>
            </w:r>
            <w:r w:rsidR="00782A2C" w:rsidRPr="0072702C">
              <w:rPr>
                <w:rFonts w:ascii="Montserrat" w:hAnsi="Montserrat" w:cs="Arial"/>
                <w:color w:val="000000" w:themeColor="text1"/>
                <w:sz w:val="20"/>
                <w:szCs w:val="20"/>
              </w:rPr>
              <w:t>itros)</w:t>
            </w:r>
            <w:r w:rsidR="00CE4063" w:rsidRPr="0072702C">
              <w:rPr>
                <w:rFonts w:ascii="Montserrat" w:hAnsi="Montserrat" w:cs="Arial"/>
                <w:color w:val="000000" w:themeColor="text1"/>
                <w:sz w:val="20"/>
                <w:szCs w:val="20"/>
              </w:rPr>
              <w:t>; 200</w:t>
            </w:r>
          </w:p>
          <w:p w:rsidR="00782A2C" w:rsidRPr="0072702C" w:rsidDel="00CE4063" w:rsidRDefault="000E50C6" w:rsidP="00CE4063">
            <w:pPr>
              <w:autoSpaceDE w:val="0"/>
              <w:autoSpaceDN w:val="0"/>
              <w:adjustRightInd w:val="0"/>
              <w:jc w:val="center"/>
              <w:rPr>
                <w:del w:id="4" w:author="Norma Edith Garcia Hernandez" w:date="2019-08-13T10:58:00Z"/>
                <w:rFonts w:ascii="Montserrat" w:hAnsi="Montserrat" w:cs="Arial"/>
                <w:color w:val="000000" w:themeColor="text1"/>
                <w:sz w:val="20"/>
                <w:szCs w:val="20"/>
              </w:rPr>
            </w:pPr>
            <w:r w:rsidRPr="0072702C">
              <w:rPr>
                <w:rFonts w:ascii="Montserrat" w:hAnsi="Montserrat" w:cs="Arial"/>
                <w:color w:val="000000" w:themeColor="text1"/>
                <w:sz w:val="20"/>
                <w:szCs w:val="20"/>
              </w:rPr>
              <w:t>envases de 500ml</w:t>
            </w:r>
            <w:r w:rsidR="00782A2C" w:rsidRPr="0072702C">
              <w:rPr>
                <w:rFonts w:ascii="Montserrat" w:hAnsi="Montserrat" w:cs="Arial"/>
                <w:color w:val="000000" w:themeColor="text1"/>
                <w:sz w:val="20"/>
                <w:szCs w:val="20"/>
              </w:rPr>
              <w:t xml:space="preserve"> </w:t>
            </w:r>
            <w:r w:rsidRPr="0072702C">
              <w:rPr>
                <w:rFonts w:ascii="Montserrat" w:hAnsi="Montserrat" w:cs="Arial"/>
                <w:color w:val="000000" w:themeColor="text1"/>
                <w:sz w:val="20"/>
                <w:szCs w:val="20"/>
              </w:rPr>
              <w:t>(100 l</w:t>
            </w:r>
            <w:r w:rsidR="00782A2C" w:rsidRPr="0072702C">
              <w:rPr>
                <w:rFonts w:ascii="Montserrat" w:hAnsi="Montserrat" w:cs="Arial"/>
                <w:color w:val="000000" w:themeColor="text1"/>
                <w:sz w:val="20"/>
                <w:szCs w:val="20"/>
              </w:rPr>
              <w:t>itros)</w:t>
            </w:r>
            <w:r w:rsidR="00CE4063" w:rsidRPr="0072702C">
              <w:rPr>
                <w:rFonts w:ascii="Montserrat" w:hAnsi="Montserrat" w:cs="Arial"/>
                <w:color w:val="000000" w:themeColor="text1"/>
                <w:sz w:val="20"/>
                <w:szCs w:val="20"/>
              </w:rPr>
              <w:t xml:space="preserve"> y 78</w:t>
            </w:r>
          </w:p>
          <w:p w:rsidR="00782A2C" w:rsidRDefault="000E50C6" w:rsidP="009E71DE">
            <w:pPr>
              <w:autoSpaceDE w:val="0"/>
              <w:autoSpaceDN w:val="0"/>
              <w:adjustRightInd w:val="0"/>
              <w:jc w:val="center"/>
              <w:rPr>
                <w:rFonts w:ascii="Montserrat" w:hAnsi="Montserrat" w:cs="Arial"/>
                <w:color w:val="000000" w:themeColor="text1"/>
                <w:sz w:val="20"/>
                <w:szCs w:val="20"/>
              </w:rPr>
            </w:pPr>
            <w:r w:rsidRPr="0072702C">
              <w:rPr>
                <w:rFonts w:ascii="Montserrat" w:hAnsi="Montserrat" w:cs="Arial"/>
                <w:color w:val="000000" w:themeColor="text1"/>
                <w:sz w:val="20"/>
                <w:szCs w:val="20"/>
              </w:rPr>
              <w:t>envases de 1 litro (78 l</w:t>
            </w:r>
            <w:r w:rsidR="00782A2C" w:rsidRPr="0072702C">
              <w:rPr>
                <w:rFonts w:ascii="Montserrat" w:hAnsi="Montserrat" w:cs="Arial"/>
                <w:color w:val="000000" w:themeColor="text1"/>
                <w:sz w:val="20"/>
                <w:szCs w:val="20"/>
              </w:rPr>
              <w:t>itros)</w:t>
            </w:r>
          </w:p>
          <w:p w:rsidR="00A70DA6" w:rsidRDefault="00A70DA6" w:rsidP="009E71DE">
            <w:pPr>
              <w:autoSpaceDE w:val="0"/>
              <w:autoSpaceDN w:val="0"/>
              <w:adjustRightInd w:val="0"/>
              <w:jc w:val="center"/>
              <w:rPr>
                <w:rFonts w:ascii="Montserrat" w:hAnsi="Montserrat" w:cs="Arial"/>
                <w:color w:val="000000" w:themeColor="text1"/>
                <w:sz w:val="20"/>
                <w:szCs w:val="20"/>
              </w:rPr>
            </w:pPr>
          </w:p>
          <w:p w:rsidR="0072702C" w:rsidRDefault="0072702C" w:rsidP="009E71DE">
            <w:pPr>
              <w:autoSpaceDE w:val="0"/>
              <w:autoSpaceDN w:val="0"/>
              <w:adjustRightInd w:val="0"/>
              <w:jc w:val="center"/>
              <w:rPr>
                <w:rFonts w:ascii="Montserrat" w:hAnsi="Montserrat" w:cs="Arial"/>
                <w:color w:val="000000" w:themeColor="text1"/>
                <w:sz w:val="20"/>
                <w:szCs w:val="20"/>
              </w:rPr>
            </w:pPr>
          </w:p>
          <w:p w:rsidR="00A70DA6" w:rsidRPr="00A70DA6" w:rsidRDefault="00A70DA6" w:rsidP="009E71DE">
            <w:pPr>
              <w:autoSpaceDE w:val="0"/>
              <w:autoSpaceDN w:val="0"/>
              <w:adjustRightInd w:val="0"/>
              <w:jc w:val="center"/>
              <w:rPr>
                <w:rFonts w:ascii="Montserrat" w:hAnsi="Montserrat" w:cs="Arial"/>
                <w:b/>
                <w:color w:val="000000" w:themeColor="text1"/>
                <w:sz w:val="20"/>
                <w:szCs w:val="20"/>
              </w:rPr>
            </w:pPr>
          </w:p>
        </w:tc>
        <w:tc>
          <w:tcPr>
            <w:tcW w:w="863" w:type="pct"/>
            <w:vAlign w:val="center"/>
          </w:tcPr>
          <w:p w:rsidR="00FD6372" w:rsidRPr="000E50C6" w:rsidRDefault="00CB76E1" w:rsidP="000E50C6">
            <w:pPr>
              <w:autoSpaceDE w:val="0"/>
              <w:autoSpaceDN w:val="0"/>
              <w:adjustRightInd w:val="0"/>
              <w:jc w:val="center"/>
              <w:rPr>
                <w:rFonts w:ascii="Montserrat" w:hAnsi="Montserrat" w:cs="Arial"/>
                <w:color w:val="000000" w:themeColor="text1"/>
                <w:sz w:val="20"/>
                <w:szCs w:val="20"/>
              </w:rPr>
            </w:pPr>
            <w:r w:rsidRPr="00A70DA6">
              <w:rPr>
                <w:rFonts w:ascii="Montserrat" w:hAnsi="Montserrat" w:cs="Arial"/>
                <w:color w:val="000000" w:themeColor="text1"/>
                <w:sz w:val="18"/>
                <w:szCs w:val="20"/>
              </w:rPr>
              <w:t>Campaña Contra Plaga</w:t>
            </w:r>
            <w:r w:rsidR="000E50C6" w:rsidRPr="00A70DA6">
              <w:rPr>
                <w:rFonts w:ascii="Montserrat" w:hAnsi="Montserrat" w:cs="Arial"/>
                <w:color w:val="000000" w:themeColor="text1"/>
                <w:sz w:val="18"/>
                <w:szCs w:val="20"/>
              </w:rPr>
              <w:t>s Reglamentadas de los Cítricos</w:t>
            </w:r>
          </w:p>
        </w:tc>
      </w:tr>
    </w:tbl>
    <w:p w:rsidR="001E2427" w:rsidRPr="001A00D4" w:rsidRDefault="001E2427" w:rsidP="009E71DE">
      <w:pPr>
        <w:widowControl w:val="0"/>
        <w:autoSpaceDE w:val="0"/>
        <w:autoSpaceDN w:val="0"/>
        <w:adjustRightInd w:val="0"/>
        <w:jc w:val="both"/>
        <w:rPr>
          <w:rFonts w:ascii="Montserrat" w:hAnsi="Montserrat" w:cs="Arial"/>
          <w:color w:val="000000" w:themeColor="text1"/>
          <w:sz w:val="20"/>
          <w:szCs w:val="20"/>
        </w:rPr>
      </w:pPr>
    </w:p>
    <w:p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Fecha de entrega: para las partidas no. </w:t>
      </w:r>
      <w:r w:rsidR="008B17CC">
        <w:rPr>
          <w:rFonts w:ascii="Montserrat" w:hAnsi="Montserrat" w:cs="Arial"/>
          <w:b/>
          <w:color w:val="000000" w:themeColor="text1"/>
          <w:sz w:val="20"/>
          <w:szCs w:val="20"/>
        </w:rPr>
        <w:t>1</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w:t>
      </w:r>
      <w:r w:rsidRPr="00A20E10">
        <w:rPr>
          <w:rFonts w:ascii="Montserrat" w:hAnsi="Montserrat" w:cs="Arial"/>
          <w:color w:val="000000" w:themeColor="text1"/>
          <w:sz w:val="20"/>
          <w:szCs w:val="20"/>
        </w:rPr>
        <w:t xml:space="preserve">el </w:t>
      </w:r>
      <w:r w:rsidR="00AB5379" w:rsidRPr="00AB5379">
        <w:rPr>
          <w:rFonts w:ascii="Montserrat" w:hAnsi="Montserrat" w:cs="Arial"/>
          <w:color w:val="000000" w:themeColor="text1"/>
          <w:sz w:val="20"/>
          <w:szCs w:val="20"/>
        </w:rPr>
        <w:t>30</w:t>
      </w:r>
      <w:r w:rsidRPr="00AB5379">
        <w:rPr>
          <w:rFonts w:ascii="Montserrat" w:hAnsi="Montserrat" w:cs="Arial"/>
          <w:color w:val="000000" w:themeColor="text1"/>
          <w:sz w:val="20"/>
          <w:szCs w:val="20"/>
        </w:rPr>
        <w:t xml:space="preserve"> de </w:t>
      </w:r>
      <w:r w:rsidR="00B97ED3" w:rsidRPr="00AB5379">
        <w:rPr>
          <w:rFonts w:ascii="Montserrat" w:hAnsi="Montserrat" w:cs="Arial"/>
          <w:color w:val="000000" w:themeColor="text1"/>
          <w:sz w:val="20"/>
          <w:szCs w:val="20"/>
        </w:rPr>
        <w:t>septiembre</w:t>
      </w:r>
      <w:r w:rsidRPr="00A20E10">
        <w:rPr>
          <w:rFonts w:ascii="Montserrat" w:hAnsi="Montserrat" w:cs="Arial"/>
          <w:color w:val="000000" w:themeColor="text1"/>
          <w:sz w:val="20"/>
          <w:szCs w:val="20"/>
        </w:rPr>
        <w:t xml:space="preserve"> de </w:t>
      </w:r>
      <w:r w:rsidR="008B17CC" w:rsidRPr="00A20E10">
        <w:rPr>
          <w:rFonts w:ascii="Montserrat" w:hAnsi="Montserrat" w:cs="Arial"/>
          <w:color w:val="000000" w:themeColor="text1"/>
          <w:sz w:val="20"/>
          <w:szCs w:val="20"/>
        </w:rPr>
        <w:t>2019</w:t>
      </w:r>
      <w:r w:rsidRPr="00A20E10">
        <w:rPr>
          <w:rFonts w:ascii="Montserrat" w:hAnsi="Montserrat" w:cs="Arial"/>
          <w:color w:val="000000" w:themeColor="text1"/>
          <w:sz w:val="20"/>
          <w:szCs w:val="20"/>
        </w:rPr>
        <w:t>,</w:t>
      </w:r>
      <w:r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lastRenderedPageBreak/>
        <w:t xml:space="preserve">en horario de </w:t>
      </w:r>
      <w:r w:rsidR="008B17CC">
        <w:rPr>
          <w:rFonts w:ascii="Montserrat" w:hAnsi="Montserrat" w:cs="Arial"/>
          <w:color w:val="000000" w:themeColor="text1"/>
          <w:sz w:val="20"/>
          <w:szCs w:val="20"/>
        </w:rPr>
        <w:t>09:00</w:t>
      </w:r>
      <w:r w:rsidRPr="001A00D4">
        <w:rPr>
          <w:rFonts w:ascii="Montserrat" w:hAnsi="Montserrat" w:cs="Arial"/>
          <w:color w:val="000000" w:themeColor="text1"/>
          <w:sz w:val="20"/>
          <w:szCs w:val="20"/>
        </w:rPr>
        <w:t xml:space="preserve"> a </w:t>
      </w:r>
      <w:r w:rsidR="008B17CC">
        <w:rPr>
          <w:rFonts w:ascii="Montserrat" w:hAnsi="Montserrat" w:cs="Arial"/>
          <w:color w:val="000000" w:themeColor="text1"/>
          <w:sz w:val="20"/>
          <w:szCs w:val="20"/>
        </w:rPr>
        <w:t>14:00</w:t>
      </w:r>
      <w:r w:rsidRPr="001A00D4">
        <w:rPr>
          <w:rFonts w:ascii="Montserrat" w:hAnsi="Montserrat" w:cs="Arial"/>
          <w:color w:val="000000" w:themeColor="text1"/>
          <w:sz w:val="20"/>
          <w:szCs w:val="20"/>
        </w:rPr>
        <w:t xml:space="preserve"> horas</w:t>
      </w:r>
      <w:r w:rsidR="00343D6D" w:rsidRPr="001A00D4">
        <w:rPr>
          <w:rFonts w:ascii="Montserrat" w:hAnsi="Montserrat" w:cs="Arial"/>
          <w:color w:val="000000" w:themeColor="text1"/>
          <w:sz w:val="20"/>
          <w:szCs w:val="20"/>
        </w:rPr>
        <w:t xml:space="preserve">. </w:t>
      </w:r>
    </w:p>
    <w:p w:rsidR="00343D6D" w:rsidRPr="001A00D4" w:rsidRDefault="00343D6D" w:rsidP="009E71DE">
      <w:pPr>
        <w:widowControl w:val="0"/>
        <w:autoSpaceDE w:val="0"/>
        <w:autoSpaceDN w:val="0"/>
        <w:adjustRightInd w:val="0"/>
        <w:ind w:left="720" w:hanging="360"/>
        <w:jc w:val="both"/>
        <w:rPr>
          <w:rFonts w:ascii="Montserrat" w:hAnsi="Montserrat" w:cs="Arial"/>
          <w:color w:val="000000" w:themeColor="text1"/>
          <w:sz w:val="20"/>
          <w:szCs w:val="20"/>
        </w:rPr>
      </w:pPr>
    </w:p>
    <w:p w:rsidR="00343D6D" w:rsidRPr="00690AF8" w:rsidRDefault="000427B0" w:rsidP="009E71DE">
      <w:pPr>
        <w:pStyle w:val="Prrafodelista"/>
        <w:widowControl w:val="0"/>
        <w:numPr>
          <w:ilvl w:val="0"/>
          <w:numId w:val="19"/>
        </w:numPr>
        <w:autoSpaceDE w:val="0"/>
        <w:autoSpaceDN w:val="0"/>
        <w:adjustRightInd w:val="0"/>
        <w:jc w:val="both"/>
        <w:rPr>
          <w:rFonts w:ascii="Montserrat" w:hAnsi="Montserrat" w:cs="Latha"/>
        </w:rPr>
      </w:pPr>
      <w:r w:rsidRPr="001A00D4">
        <w:rPr>
          <w:rFonts w:ascii="Montserrat" w:hAnsi="Montserrat" w:cs="Arial"/>
          <w:b/>
          <w:color w:val="000000" w:themeColor="text1"/>
          <w:sz w:val="20"/>
          <w:szCs w:val="20"/>
        </w:rPr>
        <w:t>Lugar</w:t>
      </w:r>
      <w:r w:rsidRPr="001A00D4">
        <w:rPr>
          <w:rFonts w:ascii="Montserrat" w:hAnsi="Montserrat" w:cs="Arial"/>
          <w:b/>
          <w:i/>
          <w:color w:val="000000" w:themeColor="text1"/>
          <w:sz w:val="20"/>
          <w:szCs w:val="20"/>
        </w:rPr>
        <w:t xml:space="preserve"> de entrega</w:t>
      </w:r>
      <w:r w:rsidR="00343D6D" w:rsidRPr="001A00D4">
        <w:rPr>
          <w:rFonts w:ascii="Montserrat" w:hAnsi="Montserrat" w:cs="Arial"/>
          <w:color w:val="000000" w:themeColor="text1"/>
          <w:sz w:val="20"/>
          <w:szCs w:val="20"/>
        </w:rPr>
        <w:t>:</w:t>
      </w:r>
      <w:r w:rsidR="00371208" w:rsidRPr="001A00D4">
        <w:rPr>
          <w:rFonts w:ascii="Montserrat" w:hAnsi="Montserrat" w:cs="Arial"/>
          <w:color w:val="000000" w:themeColor="text1"/>
          <w:sz w:val="20"/>
          <w:szCs w:val="20"/>
        </w:rPr>
        <w:t xml:space="preserve"> </w:t>
      </w:r>
      <w:r w:rsidR="008B17CC">
        <w:rPr>
          <w:rFonts w:ascii="Montserrat" w:hAnsi="Montserrat" w:cs="Latha"/>
        </w:rPr>
        <w:t xml:space="preserve">en la Bodega </w:t>
      </w:r>
      <w:r w:rsidR="007A0E2C">
        <w:rPr>
          <w:rFonts w:ascii="Montserrat" w:hAnsi="Montserrat" w:cs="Latha"/>
        </w:rPr>
        <w:t>del Comité Estatal de Sanidad Vegetal de Nayarit</w:t>
      </w:r>
      <w:r w:rsidRPr="001A00D4">
        <w:rPr>
          <w:rFonts w:ascii="Montserrat" w:hAnsi="Montserrat" w:cs="Latha"/>
        </w:rPr>
        <w:t xml:space="preserve">, ubicado en </w:t>
      </w:r>
      <w:r w:rsidR="007A0E2C">
        <w:rPr>
          <w:rFonts w:ascii="Montserrat" w:hAnsi="Montserrat" w:cs="Latha"/>
        </w:rPr>
        <w:t>calle Nicaragua no. 79, colonia los Fresnos, Tepic, Nayarit, Tel. 311-133-49-09 y 311-133-49-20</w:t>
      </w:r>
      <w:r w:rsidR="00057E06" w:rsidRPr="001A00D4">
        <w:rPr>
          <w:rFonts w:ascii="Montserrat" w:hAnsi="Montserrat" w:cs="Arial"/>
          <w:color w:val="000000" w:themeColor="text1"/>
          <w:sz w:val="20"/>
          <w:szCs w:val="20"/>
        </w:rPr>
        <w:t xml:space="preserve">. </w:t>
      </w:r>
      <w:r w:rsidRPr="00690AF8">
        <w:rPr>
          <w:rFonts w:ascii="Montserrat" w:hAnsi="Montserrat" w:cs="Latha"/>
        </w:rPr>
        <w:t>Las maniobras de descarga son por cuenta del proveedor en</w:t>
      </w:r>
      <w:r w:rsidR="00057E06" w:rsidRPr="00690AF8">
        <w:rPr>
          <w:rFonts w:ascii="Montserrat" w:hAnsi="Montserrat" w:cs="Latha"/>
        </w:rPr>
        <w:t xml:space="preserve"> </w:t>
      </w:r>
      <w:r w:rsidRPr="00690AF8">
        <w:rPr>
          <w:rFonts w:ascii="Montserrat" w:hAnsi="Montserrat" w:cs="Latha"/>
        </w:rPr>
        <w:t>la bodega del licitante.</w:t>
      </w:r>
    </w:p>
    <w:p w:rsidR="00B96E6A" w:rsidRPr="001A00D4" w:rsidRDefault="00B96E6A" w:rsidP="009E71DE">
      <w:pPr>
        <w:pStyle w:val="Prrafodelista"/>
        <w:widowControl w:val="0"/>
        <w:autoSpaceDE w:val="0"/>
        <w:autoSpaceDN w:val="0"/>
        <w:adjustRightInd w:val="0"/>
        <w:ind w:left="0"/>
        <w:jc w:val="both"/>
        <w:rPr>
          <w:rFonts w:ascii="Montserrat" w:hAnsi="Montserrat" w:cs="Arial"/>
          <w:color w:val="000000" w:themeColor="text1"/>
          <w:sz w:val="20"/>
          <w:szCs w:val="20"/>
        </w:rPr>
      </w:pPr>
    </w:p>
    <w:p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00343D6D" w:rsidRPr="001A00D4">
        <w:rPr>
          <w:rFonts w:ascii="Montserrat" w:hAnsi="Montserrat" w:cs="Arial"/>
          <w:color w:val="000000" w:themeColor="text1"/>
          <w:sz w:val="20"/>
          <w:szCs w:val="20"/>
        </w:rPr>
        <w:t xml:space="preserve"> </w:t>
      </w:r>
    </w:p>
    <w:p w:rsidR="001B0C22"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insumos o adquisición de bienes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el pago será a la entrega de éstos.</w:t>
      </w:r>
    </w:p>
    <w:p w:rsidR="001B0C22"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servicios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se podrá otorgar anticipo de hasta el 50% a la firma de contrato el resto al término del servicio.</w:t>
      </w:r>
    </w:p>
    <w:p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Tipo de moneda:</w:t>
      </w:r>
      <w:r w:rsidR="00057E06" w:rsidRPr="001A00D4">
        <w:rPr>
          <w:rFonts w:ascii="Montserrat" w:hAnsi="Montserrat" w:cs="Arial"/>
          <w:b/>
          <w:color w:val="000000" w:themeColor="text1"/>
          <w:sz w:val="20"/>
          <w:szCs w:val="20"/>
        </w:rPr>
        <w:t xml:space="preserve"> </w:t>
      </w:r>
      <w:r w:rsidRPr="001A00D4">
        <w:rPr>
          <w:rFonts w:ascii="Montserrat" w:hAnsi="Montserrat" w:cs="Arial"/>
          <w:color w:val="000000" w:themeColor="text1"/>
          <w:sz w:val="20"/>
          <w:szCs w:val="20"/>
        </w:rPr>
        <w:t>pesos mexicanos m.n.</w:t>
      </w:r>
    </w:p>
    <w:p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Forma de pago:</w:t>
      </w:r>
      <w:r w:rsidR="00057E06" w:rsidRPr="001A00D4">
        <w:rPr>
          <w:rFonts w:ascii="Montserrat" w:hAnsi="Montserrat" w:cs="Arial"/>
          <w:b/>
          <w:color w:val="000000" w:themeColor="text1"/>
          <w:sz w:val="20"/>
          <w:szCs w:val="20"/>
        </w:rPr>
        <w:t xml:space="preserve"> </w:t>
      </w:r>
      <w:r w:rsidR="00057E06" w:rsidRPr="001A00D4">
        <w:rPr>
          <w:rFonts w:ascii="Montserrat" w:hAnsi="Montserrat" w:cs="Arial"/>
          <w:color w:val="000000" w:themeColor="text1"/>
          <w:sz w:val="20"/>
          <w:szCs w:val="20"/>
        </w:rPr>
        <w:t>cheque nominativo o transferencia bancaria electrónica.</w:t>
      </w:r>
    </w:p>
    <w:p w:rsidR="00187217" w:rsidRPr="001A00D4" w:rsidRDefault="00187217" w:rsidP="009E71DE">
      <w:pPr>
        <w:widowControl w:val="0"/>
        <w:autoSpaceDE w:val="0"/>
        <w:autoSpaceDN w:val="0"/>
        <w:adjustRightInd w:val="0"/>
        <w:jc w:val="both"/>
        <w:rPr>
          <w:rFonts w:ascii="Montserrat" w:hAnsi="Montserrat" w:cs="Arial"/>
          <w:color w:val="000000" w:themeColor="text1"/>
          <w:sz w:val="20"/>
          <w:szCs w:val="20"/>
        </w:rPr>
      </w:pPr>
    </w:p>
    <w:p w:rsidR="00187217" w:rsidRPr="001A00D4" w:rsidRDefault="00187217"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B96E6A" w:rsidRPr="001A00D4" w:rsidRDefault="00B96E6A" w:rsidP="009E71DE">
      <w:pPr>
        <w:pStyle w:val="Ttulo2"/>
        <w:spacing w:after="0"/>
        <w:jc w:val="center"/>
        <w:rPr>
          <w:rFonts w:ascii="Montserrat" w:hAnsi="Montserrat"/>
        </w:rPr>
      </w:pPr>
      <w:bookmarkStart w:id="5" w:name="_Toc483934583"/>
      <w:bookmarkStart w:id="6" w:name="_Toc13477461"/>
      <w:r w:rsidRPr="001A00D4">
        <w:rPr>
          <w:rFonts w:ascii="Montserrat" w:hAnsi="Montserrat"/>
        </w:rPr>
        <w:lastRenderedPageBreak/>
        <w:t>A</w:t>
      </w:r>
      <w:r w:rsidR="00233899" w:rsidRPr="001A00D4">
        <w:rPr>
          <w:rFonts w:ascii="Montserrat" w:hAnsi="Montserrat"/>
        </w:rPr>
        <w:t xml:space="preserve">nexo </w:t>
      </w:r>
      <w:r w:rsidR="005C2006" w:rsidRPr="001A00D4">
        <w:rPr>
          <w:rFonts w:ascii="Montserrat" w:hAnsi="Montserrat"/>
        </w:rPr>
        <w:t>2</w:t>
      </w:r>
      <w:bookmarkEnd w:id="5"/>
      <w:bookmarkEnd w:id="6"/>
    </w:p>
    <w:p w:rsidR="00B96E6A" w:rsidRPr="001A00D4" w:rsidRDefault="00B96E6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w:t>
      </w:r>
      <w:r w:rsidR="00150F02" w:rsidRPr="001A00D4">
        <w:rPr>
          <w:rFonts w:ascii="Montserrat" w:hAnsi="Montserrat" w:cs="Arial"/>
          <w:b/>
          <w:sz w:val="20"/>
          <w:szCs w:val="20"/>
        </w:rPr>
        <w:t>Deberá requisitarse en papel membretado de la empresa)</w:t>
      </w:r>
    </w:p>
    <w:p w:rsidR="00B96E6A" w:rsidRPr="001A00D4" w:rsidRDefault="00B96E6A" w:rsidP="009E71DE">
      <w:pPr>
        <w:jc w:val="both"/>
        <w:rPr>
          <w:rFonts w:ascii="Montserrat" w:hAnsi="Montserrat" w:cs="Arial"/>
          <w:sz w:val="20"/>
          <w:szCs w:val="20"/>
        </w:rPr>
      </w:pPr>
    </w:p>
    <w:p w:rsidR="00B96E6A" w:rsidRPr="001A00D4" w:rsidRDefault="00B96E6A" w:rsidP="009E71DE">
      <w:pPr>
        <w:jc w:val="both"/>
        <w:rPr>
          <w:rFonts w:ascii="Montserrat" w:hAnsi="Montserrat" w:cs="Arial"/>
          <w:sz w:val="20"/>
          <w:szCs w:val="20"/>
        </w:rPr>
      </w:pPr>
    </w:p>
    <w:p w:rsidR="00B96E6A" w:rsidRPr="001A00D4" w:rsidRDefault="00150F02" w:rsidP="009E71DE">
      <w:pPr>
        <w:jc w:val="right"/>
        <w:rPr>
          <w:rFonts w:ascii="Montserrat" w:hAnsi="Montserrat" w:cs="Arial"/>
          <w:b/>
          <w:sz w:val="20"/>
          <w:szCs w:val="20"/>
        </w:rPr>
      </w:pPr>
      <w:r w:rsidRPr="001A00D4">
        <w:rPr>
          <w:rFonts w:ascii="Montserrat" w:hAnsi="Montserrat" w:cs="Arial"/>
          <w:b/>
          <w:sz w:val="20"/>
          <w:szCs w:val="20"/>
        </w:rPr>
        <w:t>Lugar, _______ a _______de __________ del</w:t>
      </w:r>
      <w:r w:rsidR="009C6053" w:rsidRPr="001A00D4">
        <w:rPr>
          <w:rFonts w:ascii="Montserrat" w:hAnsi="Montserrat" w:cs="Arial"/>
          <w:b/>
          <w:sz w:val="20"/>
          <w:szCs w:val="20"/>
        </w:rPr>
        <w:t xml:space="preserve"> 201</w:t>
      </w:r>
      <w:r w:rsidR="003A527C" w:rsidRPr="001A00D4">
        <w:rPr>
          <w:rFonts w:ascii="Montserrat" w:hAnsi="Montserrat" w:cs="Arial"/>
          <w:b/>
          <w:sz w:val="20"/>
          <w:szCs w:val="20"/>
        </w:rPr>
        <w:t>9</w:t>
      </w:r>
      <w:r w:rsidR="00B96E6A" w:rsidRPr="001A00D4">
        <w:rPr>
          <w:rFonts w:ascii="Montserrat" w:hAnsi="Montserrat" w:cs="Arial"/>
          <w:b/>
          <w:sz w:val="20"/>
          <w:szCs w:val="20"/>
        </w:rPr>
        <w:t>.</w:t>
      </w:r>
    </w:p>
    <w:p w:rsidR="00B96E6A" w:rsidRPr="001A00D4" w:rsidRDefault="00B96E6A" w:rsidP="009E71DE">
      <w:pPr>
        <w:jc w:val="both"/>
        <w:rPr>
          <w:rFonts w:ascii="Montserrat" w:hAnsi="Montserrat" w:cs="Arial"/>
          <w:b/>
          <w:sz w:val="20"/>
          <w:szCs w:val="20"/>
        </w:rPr>
      </w:pPr>
    </w:p>
    <w:p w:rsidR="00B96E6A" w:rsidRPr="001A00D4" w:rsidRDefault="00B96E6A" w:rsidP="009E71DE">
      <w:pPr>
        <w:jc w:val="both"/>
        <w:rPr>
          <w:rFonts w:ascii="Montserrat" w:hAnsi="Montserrat" w:cs="Arial"/>
          <w:b/>
          <w:sz w:val="20"/>
          <w:szCs w:val="20"/>
        </w:rPr>
      </w:pPr>
      <w:r w:rsidRPr="001A00D4">
        <w:rPr>
          <w:rFonts w:ascii="Montserrat" w:hAnsi="Montserrat" w:cs="Arial"/>
          <w:b/>
          <w:sz w:val="20"/>
          <w:szCs w:val="20"/>
        </w:rPr>
        <w:t>ING/MVZ/ BIOL. ___________________________</w:t>
      </w:r>
    </w:p>
    <w:p w:rsidR="00657EA0" w:rsidRPr="001A00D4" w:rsidRDefault="00657EA0" w:rsidP="00657EA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657EA0" w:rsidRDefault="00657EA0" w:rsidP="009E71DE">
      <w:pPr>
        <w:jc w:val="center"/>
        <w:rPr>
          <w:rFonts w:ascii="Montserrat" w:hAnsi="Montserrat" w:cs="Arial"/>
          <w:b/>
          <w:sz w:val="20"/>
          <w:szCs w:val="20"/>
        </w:rPr>
      </w:pP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Partida 1 (para bienes)</w:t>
      </w:r>
    </w:p>
    <w:p w:rsidR="00491468" w:rsidRPr="001A00D4" w:rsidRDefault="00491468" w:rsidP="009E71DE">
      <w:pPr>
        <w:jc w:val="center"/>
        <w:rPr>
          <w:rFonts w:ascii="Montserrat" w:hAnsi="Montserrat" w:cs="Arial"/>
          <w:b/>
          <w:sz w:val="20"/>
          <w:szCs w:val="20"/>
        </w:rPr>
      </w:pPr>
    </w:p>
    <w:tbl>
      <w:tblPr>
        <w:tblStyle w:val="Tablaconcuadrcula"/>
        <w:tblW w:w="5000" w:type="pct"/>
        <w:jc w:val="center"/>
        <w:tblLayout w:type="fixed"/>
        <w:tblLook w:val="04A0" w:firstRow="1" w:lastRow="0" w:firstColumn="1" w:lastColumn="0" w:noHBand="0" w:noVBand="1"/>
      </w:tblPr>
      <w:tblGrid>
        <w:gridCol w:w="1360"/>
        <w:gridCol w:w="1115"/>
        <w:gridCol w:w="1064"/>
        <w:gridCol w:w="1156"/>
        <w:gridCol w:w="1175"/>
        <w:gridCol w:w="1175"/>
        <w:gridCol w:w="1176"/>
        <w:gridCol w:w="1175"/>
      </w:tblGrid>
      <w:tr w:rsidR="000427B0" w:rsidRPr="00BF71D3" w:rsidTr="00BF71D3">
        <w:trPr>
          <w:trHeight w:val="458"/>
          <w:jc w:val="center"/>
        </w:trPr>
        <w:tc>
          <w:tcPr>
            <w:tcW w:w="724" w:type="pct"/>
            <w:shd w:val="clear" w:color="auto" w:fill="B6DDE8" w:themeFill="accent5" w:themeFillTint="66"/>
            <w:vAlign w:val="center"/>
          </w:tcPr>
          <w:p w:rsidR="000427B0" w:rsidRPr="00BF71D3" w:rsidRDefault="00FD6372" w:rsidP="009E71DE">
            <w:pPr>
              <w:autoSpaceDE w:val="0"/>
              <w:autoSpaceDN w:val="0"/>
              <w:adjustRightInd w:val="0"/>
              <w:jc w:val="center"/>
              <w:rPr>
                <w:rFonts w:ascii="Montserrat" w:hAnsi="Montserrat" w:cs="Arial"/>
                <w:b/>
                <w:color w:val="000000" w:themeColor="text1"/>
                <w:sz w:val="18"/>
                <w:szCs w:val="18"/>
              </w:rPr>
            </w:pPr>
            <w:r>
              <w:rPr>
                <w:rFonts w:ascii="Montserrat" w:hAnsi="Montserrat" w:cs="Arial"/>
                <w:b/>
                <w:color w:val="000000" w:themeColor="text1"/>
                <w:sz w:val="18"/>
                <w:szCs w:val="18"/>
              </w:rPr>
              <w:t>Concepto</w:t>
            </w:r>
          </w:p>
        </w:tc>
        <w:tc>
          <w:tcPr>
            <w:tcW w:w="594"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Unidad de medida</w:t>
            </w:r>
          </w:p>
        </w:tc>
        <w:tc>
          <w:tcPr>
            <w:tcW w:w="566"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Cantidad</w:t>
            </w:r>
          </w:p>
        </w:tc>
        <w:tc>
          <w:tcPr>
            <w:tcW w:w="615"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Marcas ofertadas</w:t>
            </w:r>
          </w:p>
        </w:tc>
        <w:tc>
          <w:tcPr>
            <w:tcW w:w="625"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sin I.V.A.</w:t>
            </w:r>
          </w:p>
        </w:tc>
        <w:tc>
          <w:tcPr>
            <w:tcW w:w="625"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con I.V.A.</w:t>
            </w:r>
          </w:p>
        </w:tc>
        <w:tc>
          <w:tcPr>
            <w:tcW w:w="626"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Costo total</w:t>
            </w:r>
          </w:p>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sz w:val="18"/>
                <w:szCs w:val="18"/>
              </w:rPr>
              <w:t>Con I.V.A</w:t>
            </w:r>
          </w:p>
        </w:tc>
        <w:tc>
          <w:tcPr>
            <w:tcW w:w="625" w:type="pct"/>
            <w:shd w:val="clear" w:color="auto" w:fill="B6DDE8" w:themeFill="accent5" w:themeFillTint="66"/>
          </w:tcPr>
          <w:p w:rsidR="00BF71D3" w:rsidRPr="00BF71D3" w:rsidRDefault="00BF71D3">
            <w:pPr>
              <w:autoSpaceDE w:val="0"/>
              <w:autoSpaceDN w:val="0"/>
              <w:adjustRightInd w:val="0"/>
              <w:jc w:val="center"/>
              <w:rPr>
                <w:rFonts w:ascii="Montserrat" w:hAnsi="Montserrat" w:cs="Arial"/>
                <w:b/>
                <w:sz w:val="18"/>
                <w:szCs w:val="18"/>
              </w:rPr>
            </w:pPr>
          </w:p>
          <w:p w:rsidR="000427B0" w:rsidRPr="00BF71D3" w:rsidRDefault="000427B0">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Proyecto</w:t>
            </w:r>
          </w:p>
        </w:tc>
      </w:tr>
      <w:tr w:rsidR="000427B0" w:rsidRPr="00BF71D3" w:rsidTr="00BF71D3">
        <w:trPr>
          <w:trHeight w:val="349"/>
          <w:jc w:val="center"/>
        </w:trPr>
        <w:tc>
          <w:tcPr>
            <w:tcW w:w="724" w:type="pct"/>
            <w:vAlign w:val="center"/>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594" w:type="pct"/>
            <w:shd w:val="clear" w:color="auto" w:fill="auto"/>
            <w:vAlign w:val="center"/>
          </w:tcPr>
          <w:p w:rsidR="000427B0" w:rsidRPr="00BF71D3" w:rsidRDefault="000427B0" w:rsidP="009E71DE">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25" w:type="pct"/>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5" w:type="pct"/>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625" w:type="pct"/>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r>
    </w:tbl>
    <w:p w:rsidR="00B96E6A" w:rsidRPr="00BF71D3" w:rsidRDefault="00B96E6A" w:rsidP="009E71DE">
      <w:pPr>
        <w:jc w:val="center"/>
        <w:rPr>
          <w:rFonts w:ascii="Montserrat" w:hAnsi="Montserrat" w:cs="Arial"/>
          <w:b/>
          <w:sz w:val="18"/>
          <w:szCs w:val="18"/>
        </w:rPr>
      </w:pPr>
    </w:p>
    <w:p w:rsidR="006F5455" w:rsidRPr="001A00D4" w:rsidRDefault="006F5455" w:rsidP="009E71DE">
      <w:pPr>
        <w:jc w:val="center"/>
        <w:rPr>
          <w:rFonts w:ascii="Montserrat" w:hAnsi="Montserrat" w:cs="Arial"/>
          <w:b/>
          <w:sz w:val="20"/>
          <w:szCs w:val="20"/>
        </w:rPr>
      </w:pPr>
    </w:p>
    <w:p w:rsidR="00B96E6A" w:rsidRPr="001A00D4" w:rsidRDefault="00B96E6A" w:rsidP="009E71DE">
      <w:pPr>
        <w:jc w:val="both"/>
        <w:rPr>
          <w:rFonts w:ascii="Montserrat" w:hAnsi="Montserrat" w:cs="Arial"/>
          <w:b/>
          <w:sz w:val="20"/>
          <w:szCs w:val="20"/>
        </w:rPr>
      </w:pPr>
    </w:p>
    <w:p w:rsidR="00B96E6A" w:rsidRPr="001A00D4" w:rsidRDefault="00150F02" w:rsidP="009E71DE">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rsidR="00B96E6A" w:rsidRPr="001A00D4" w:rsidRDefault="00B96E6A" w:rsidP="009E71DE">
      <w:pPr>
        <w:jc w:val="both"/>
        <w:rPr>
          <w:rFonts w:ascii="Montserrat" w:hAnsi="Montserrat" w:cs="Arial"/>
          <w:sz w:val="20"/>
          <w:szCs w:val="20"/>
        </w:rPr>
      </w:pP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Atentamente</w:t>
      </w:r>
    </w:p>
    <w:p w:rsidR="00B96E6A" w:rsidRPr="001A00D4" w:rsidRDefault="00B96E6A" w:rsidP="009E71DE">
      <w:pPr>
        <w:jc w:val="center"/>
        <w:rPr>
          <w:rFonts w:ascii="Montserrat" w:hAnsi="Montserrat" w:cs="Arial"/>
          <w:b/>
          <w:sz w:val="20"/>
          <w:szCs w:val="20"/>
        </w:rPr>
      </w:pPr>
    </w:p>
    <w:p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_________________________</w:t>
      </w: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Nombre y firma</w:t>
      </w:r>
      <w:r w:rsidR="000427B0">
        <w:rPr>
          <w:rFonts w:ascii="Montserrat" w:hAnsi="Montserrat" w:cs="Arial"/>
          <w:b/>
          <w:sz w:val="20"/>
          <w:szCs w:val="20"/>
        </w:rPr>
        <w:t xml:space="preserve"> d</w:t>
      </w:r>
      <w:r w:rsidRPr="001A00D4">
        <w:rPr>
          <w:rFonts w:ascii="Montserrat" w:hAnsi="Montserrat" w:cs="Arial"/>
          <w:b/>
          <w:sz w:val="20"/>
          <w:szCs w:val="20"/>
        </w:rPr>
        <w:t>el representante</w:t>
      </w:r>
      <w:r w:rsidR="00BF71D3">
        <w:rPr>
          <w:rFonts w:ascii="Montserrat" w:hAnsi="Montserrat" w:cs="Arial"/>
          <w:b/>
          <w:sz w:val="20"/>
          <w:szCs w:val="20"/>
        </w:rPr>
        <w:t xml:space="preserve"> </w:t>
      </w:r>
      <w:r w:rsidR="00BF71D3" w:rsidRPr="001A00D4">
        <w:rPr>
          <w:rFonts w:ascii="Montserrat" w:hAnsi="Montserrat" w:cs="Arial"/>
          <w:b/>
          <w:sz w:val="20"/>
          <w:szCs w:val="20"/>
        </w:rPr>
        <w:t>legal</w:t>
      </w:r>
      <w:r w:rsidRPr="001A00D4">
        <w:rPr>
          <w:rFonts w:ascii="Montserrat" w:hAnsi="Montserrat" w:cs="Arial"/>
          <w:b/>
          <w:sz w:val="20"/>
          <w:szCs w:val="20"/>
        </w:rPr>
        <w:t xml:space="preserve"> de la empresa</w:t>
      </w:r>
    </w:p>
    <w:p w:rsidR="00B96E6A" w:rsidRPr="001A00D4" w:rsidRDefault="00B96E6A"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3D7D50" w:rsidRPr="001A00D4" w:rsidRDefault="003D7D50" w:rsidP="009E71DE">
      <w:pPr>
        <w:pStyle w:val="Ttulo2"/>
        <w:spacing w:after="0"/>
        <w:jc w:val="center"/>
        <w:rPr>
          <w:rFonts w:ascii="Montserrat" w:hAnsi="Montserrat"/>
        </w:rPr>
      </w:pPr>
      <w:bookmarkStart w:id="7" w:name="_Toc483934584"/>
      <w:bookmarkStart w:id="8" w:name="_Toc13477462"/>
      <w:r w:rsidRPr="001A00D4">
        <w:rPr>
          <w:rFonts w:ascii="Montserrat" w:hAnsi="Montserrat"/>
        </w:rPr>
        <w:lastRenderedPageBreak/>
        <w:t>A</w:t>
      </w:r>
      <w:r w:rsidR="00233899" w:rsidRPr="001A00D4">
        <w:rPr>
          <w:rFonts w:ascii="Montserrat" w:hAnsi="Montserrat"/>
        </w:rPr>
        <w:t xml:space="preserve">nexo </w:t>
      </w:r>
      <w:r w:rsidR="005C2006" w:rsidRPr="001A00D4">
        <w:rPr>
          <w:rFonts w:ascii="Montserrat" w:hAnsi="Montserrat"/>
        </w:rPr>
        <w:t>3</w:t>
      </w:r>
      <w:bookmarkEnd w:id="7"/>
      <w:bookmarkEnd w:id="8"/>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 xml:space="preserve">CONTRATO PARA LA ADQUISICIÓN  DE BIENES </w:t>
      </w:r>
      <w:r w:rsidR="00E21930" w:rsidRPr="001A00D4">
        <w:rPr>
          <w:rFonts w:ascii="Montserrat" w:hAnsi="Montserrat" w:cs="Arial"/>
          <w:b/>
          <w:sz w:val="20"/>
          <w:szCs w:val="20"/>
        </w:rPr>
        <w:t xml:space="preserve">Y/O SERVICIOS </w:t>
      </w:r>
      <w:r w:rsidRPr="001A00D4">
        <w:rPr>
          <w:rFonts w:ascii="Montserrat" w:hAnsi="Montserrat" w:cs="Arial"/>
          <w:b/>
          <w:sz w:val="20"/>
          <w:szCs w:val="20"/>
        </w:rPr>
        <w:t xml:space="preserve">QUE CELEBRAN POR UNA PARTE EL </w:t>
      </w:r>
      <w:r w:rsidRPr="001A00D4">
        <w:rPr>
          <w:rFonts w:ascii="Montserrat" w:hAnsi="Montserrat" w:cs="Arial"/>
          <w:b/>
          <w:sz w:val="20"/>
          <w:szCs w:val="20"/>
          <w:u w:val="single"/>
        </w:rPr>
        <w:t>(NOMBRE DE</w:t>
      </w:r>
      <w:r w:rsidR="000427B0">
        <w:rPr>
          <w:rFonts w:ascii="Montserrat" w:hAnsi="Montserrat" w:cs="Arial"/>
          <w:b/>
          <w:sz w:val="20"/>
          <w:szCs w:val="20"/>
          <w:u w:val="single"/>
        </w:rPr>
        <w:t xml:space="preserve"> </w:t>
      </w:r>
      <w:r w:rsidR="00E21930" w:rsidRPr="001A00D4">
        <w:rPr>
          <w:rFonts w:ascii="Montserrat" w:hAnsi="Montserrat" w:cs="Arial"/>
          <w:b/>
          <w:sz w:val="20"/>
          <w:szCs w:val="20"/>
          <w:u w:val="single"/>
        </w:rPr>
        <w:t>L</w:t>
      </w:r>
      <w:r w:rsidR="000427B0">
        <w:rPr>
          <w:rFonts w:ascii="Montserrat" w:hAnsi="Montserrat" w:cs="Arial"/>
          <w:b/>
          <w:sz w:val="20"/>
          <w:szCs w:val="20"/>
          <w:u w:val="single"/>
        </w:rPr>
        <w:t>A</w:t>
      </w:r>
      <w:r w:rsidR="00E21930" w:rsidRPr="001A00D4">
        <w:rPr>
          <w:rFonts w:ascii="Montserrat" w:hAnsi="Montserrat" w:cs="Arial"/>
          <w:b/>
          <w:sz w:val="20"/>
          <w:szCs w:val="20"/>
          <w:u w:val="single"/>
        </w:rPr>
        <w:t xml:space="preserve"> </w:t>
      </w:r>
      <w:r w:rsidR="000427B0">
        <w:rPr>
          <w:rFonts w:ascii="Montserrat" w:hAnsi="Montserrat" w:cs="Arial"/>
          <w:b/>
          <w:sz w:val="20"/>
          <w:szCs w:val="20"/>
          <w:u w:val="single"/>
        </w:rPr>
        <w:t>INSTANCIA EJECUTORA</w:t>
      </w:r>
      <w:r w:rsidRPr="001A00D4">
        <w:rPr>
          <w:rFonts w:ascii="Montserrat" w:hAnsi="Montserrat" w:cs="Arial"/>
          <w:b/>
          <w:sz w:val="20"/>
          <w:szCs w:val="20"/>
          <w:u w:val="single"/>
        </w:rPr>
        <w:t>)</w:t>
      </w:r>
      <w:r w:rsidRPr="001A00D4">
        <w:rPr>
          <w:rFonts w:ascii="Montserrat" w:hAnsi="Montserrat" w:cs="Arial"/>
          <w:b/>
          <w:sz w:val="20"/>
          <w:szCs w:val="20"/>
        </w:rPr>
        <w:t>, QUIEN SE DENOMINARÁ ¨EL COMITÉ”, REPRESENTADO POR EL C.</w:t>
      </w:r>
      <w:r w:rsidRPr="001A00D4">
        <w:rPr>
          <w:rFonts w:ascii="Montserrat" w:hAnsi="Montserrat" w:cs="Arial"/>
          <w:b/>
          <w:sz w:val="20"/>
          <w:szCs w:val="20"/>
          <w:u w:val="single"/>
        </w:rPr>
        <w:t>_________________________________</w:t>
      </w:r>
      <w:r w:rsidRPr="001A00D4">
        <w:rPr>
          <w:rFonts w:ascii="Montserrat" w:hAnsi="Montserrat" w:cs="Arial"/>
          <w:b/>
          <w:sz w:val="20"/>
          <w:szCs w:val="20"/>
        </w:rPr>
        <w:t>, EN SU CARÁCTER DE PRESIDENTE Y POR LA OTRA PARTE, LA EMPRESA</w:t>
      </w:r>
      <w:r w:rsidR="005E1E37" w:rsidRPr="001A00D4">
        <w:rPr>
          <w:rFonts w:ascii="Montserrat" w:hAnsi="Montserrat" w:cs="Arial"/>
          <w:b/>
          <w:sz w:val="20"/>
          <w:szCs w:val="20"/>
        </w:rPr>
        <w:t xml:space="preserve"> </w:t>
      </w:r>
      <w:r w:rsidRPr="001A00D4">
        <w:rPr>
          <w:rFonts w:ascii="Montserrat" w:hAnsi="Montserrat" w:cs="Arial"/>
          <w:b/>
          <w:sz w:val="20"/>
          <w:szCs w:val="20"/>
        </w:rPr>
        <w:t xml:space="preserve">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rsidR="00950973" w:rsidRPr="001A00D4" w:rsidRDefault="00950973" w:rsidP="009E71DE">
      <w:pPr>
        <w:rPr>
          <w:rFonts w:ascii="Montserrat" w:hAnsi="Montserrat" w:cs="Arial"/>
          <w:sz w:val="20"/>
          <w:szCs w:val="20"/>
        </w:rPr>
      </w:pPr>
    </w:p>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 E C L A R A C I O N E S</w:t>
      </w:r>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DE “EL COMITÉ”:</w:t>
      </w:r>
    </w:p>
    <w:p w:rsidR="00950973" w:rsidRPr="001A00D4" w:rsidRDefault="00950973" w:rsidP="009E71DE">
      <w:pPr>
        <w:jc w:val="both"/>
        <w:rPr>
          <w:rFonts w:ascii="Montserrat" w:hAnsi="Montserrat" w:cs="Arial"/>
          <w:b/>
          <w:sz w:val="20"/>
          <w:szCs w:val="20"/>
        </w:rPr>
      </w:pP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Que es un Organismo Auxiliar en materia de _________, debidamente constituido conforme a las leyes mexicanas y bajo la denominación de </w:t>
      </w:r>
      <w:r w:rsidRPr="001A00D4">
        <w:rPr>
          <w:rFonts w:ascii="Montserrat" w:hAnsi="Montserrat" w:cs="Arial"/>
          <w:sz w:val="20"/>
          <w:szCs w:val="20"/>
          <w:u w:val="single"/>
        </w:rPr>
        <w:t>(Nombre del Organismo Auxiliar</w:t>
      </w:r>
      <w:r w:rsidR="005E1E37" w:rsidRPr="001A00D4">
        <w:rPr>
          <w:rFonts w:ascii="Montserrat" w:hAnsi="Montserrat" w:cs="Arial"/>
          <w:sz w:val="20"/>
          <w:szCs w:val="20"/>
        </w:rPr>
        <w:t>),</w:t>
      </w:r>
      <w:r w:rsidRPr="001A00D4">
        <w:rPr>
          <w:rFonts w:ascii="Montserrat" w:hAnsi="Montserrat" w:cs="Arial"/>
          <w:sz w:val="20"/>
          <w:szCs w:val="20"/>
        </w:rPr>
        <w:t xml:space="preserve"> lo cual acredita con su escritura constitutiva </w:t>
      </w:r>
      <w:r w:rsidR="00DD0FE9" w:rsidRPr="001A00D4">
        <w:rPr>
          <w:rFonts w:ascii="Montserrat" w:hAnsi="Montserrat" w:cs="Arial"/>
          <w:sz w:val="20"/>
          <w:szCs w:val="20"/>
        </w:rPr>
        <w:t xml:space="preserve">y sus modificaciones </w:t>
      </w:r>
      <w:r w:rsidRPr="001A00D4">
        <w:rPr>
          <w:rFonts w:ascii="Montserrat" w:hAnsi="Montserrat" w:cs="Arial"/>
          <w:sz w:val="20"/>
          <w:szCs w:val="20"/>
        </w:rPr>
        <w:t>número ________ otorgada ante la fe del Notario Público __________</w:t>
      </w:r>
      <w:r w:rsidR="00CF5223" w:rsidRPr="001A00D4">
        <w:rPr>
          <w:rFonts w:ascii="Montserrat" w:hAnsi="Montserrat" w:cs="Arial"/>
          <w:sz w:val="20"/>
          <w:szCs w:val="20"/>
        </w:rPr>
        <w:t>____________ número ____ en la C</w:t>
      </w:r>
      <w:r w:rsidRPr="001A00D4">
        <w:rPr>
          <w:rFonts w:ascii="Montserrat" w:hAnsi="Montserrat" w:cs="Arial"/>
          <w:sz w:val="20"/>
          <w:szCs w:val="20"/>
        </w:rPr>
        <w:t>iudad de _________________________ Estado de ______________, Inscrita en el Registro Público de la Propiedad y del Comercio de la entidad</w:t>
      </w:r>
      <w:r w:rsidR="00DD0FE9" w:rsidRPr="001A00D4">
        <w:rPr>
          <w:rFonts w:ascii="Montserrat" w:hAnsi="Montserrat" w:cs="Arial"/>
          <w:sz w:val="20"/>
          <w:szCs w:val="20"/>
        </w:rPr>
        <w:t xml:space="preserve"> teniendo por objeto la ________________</w:t>
      </w:r>
      <w:r w:rsidRPr="001A00D4">
        <w:rPr>
          <w:rFonts w:ascii="Montserrat" w:hAnsi="Montserrat" w:cs="Arial"/>
          <w:sz w:val="20"/>
          <w:szCs w:val="20"/>
        </w:rPr>
        <w:t>.</w:t>
      </w:r>
    </w:p>
    <w:p w:rsidR="00950973" w:rsidRPr="001A00D4" w:rsidRDefault="00950973" w:rsidP="009E71DE">
      <w:pPr>
        <w:pStyle w:val="Prrafodelista"/>
        <w:numPr>
          <w:ilvl w:val="0"/>
          <w:numId w:val="21"/>
        </w:numPr>
        <w:ind w:right="-234"/>
        <w:jc w:val="both"/>
        <w:rPr>
          <w:rFonts w:ascii="Montserrat" w:hAnsi="Montserrat" w:cs="Arial"/>
          <w:sz w:val="20"/>
          <w:szCs w:val="20"/>
        </w:rPr>
      </w:pPr>
      <w:r w:rsidRPr="001A00D4">
        <w:rPr>
          <w:rFonts w:ascii="Montserrat" w:hAnsi="Montserrat" w:cs="Arial"/>
          <w:sz w:val="20"/>
          <w:szCs w:val="20"/>
        </w:rPr>
        <w:t>Que el C.______________________________, es Presidente de</w:t>
      </w:r>
      <w:r w:rsidR="00DD0FE9" w:rsidRPr="001A00D4">
        <w:rPr>
          <w:rFonts w:ascii="Montserrat" w:hAnsi="Montserrat" w:cs="Arial"/>
          <w:sz w:val="20"/>
          <w:szCs w:val="20"/>
        </w:rPr>
        <w:t>l</w:t>
      </w:r>
      <w:r w:rsidR="005E1E37" w:rsidRPr="001A00D4">
        <w:rPr>
          <w:rFonts w:ascii="Montserrat" w:hAnsi="Montserrat" w:cs="Arial"/>
          <w:sz w:val="20"/>
          <w:szCs w:val="20"/>
        </w:rPr>
        <w:t xml:space="preserve"> </w:t>
      </w:r>
      <w:r w:rsidRPr="001A00D4">
        <w:rPr>
          <w:rFonts w:ascii="Montserrat" w:hAnsi="Montserrat" w:cs="Arial"/>
          <w:sz w:val="20"/>
          <w:szCs w:val="20"/>
        </w:rPr>
        <w:t>(</w:t>
      </w:r>
      <w:r w:rsidRPr="001A00D4">
        <w:rPr>
          <w:rFonts w:ascii="Montserrat" w:hAnsi="Montserrat" w:cs="Arial"/>
          <w:sz w:val="20"/>
          <w:szCs w:val="20"/>
          <w:u w:val="single"/>
        </w:rPr>
        <w:t>Nombre del Organismo Auxiliar</w:t>
      </w:r>
      <w:r w:rsidR="00DD0FE9" w:rsidRPr="001A00D4">
        <w:rPr>
          <w:rFonts w:ascii="Montserrat" w:hAnsi="Montserrat" w:cs="Arial"/>
          <w:sz w:val="20"/>
          <w:szCs w:val="20"/>
        </w:rPr>
        <w:t>), quien cuenta con las facultades necesarias para suscribir el presente contrato de conformidad con su (</w:t>
      </w:r>
      <w:r w:rsidR="00DD0FE9" w:rsidRPr="001A00D4">
        <w:rPr>
          <w:rFonts w:ascii="Montserrat" w:hAnsi="Montserrat" w:cs="Arial"/>
          <w:sz w:val="20"/>
          <w:szCs w:val="20"/>
          <w:u w:val="single"/>
        </w:rPr>
        <w:t>Reglamento, Estatutos o lo que le aplique</w:t>
      </w:r>
      <w:r w:rsidR="00DD0FE9" w:rsidRPr="001A00D4">
        <w:rPr>
          <w:rFonts w:ascii="Montserrat" w:hAnsi="Montserrat" w:cs="Arial"/>
          <w:sz w:val="20"/>
          <w:szCs w:val="20"/>
        </w:rPr>
        <w:t xml:space="preserve">); así mismo, cuenta con el </w:t>
      </w:r>
      <w:r w:rsidRPr="001A00D4">
        <w:rPr>
          <w:rFonts w:ascii="Montserrat" w:hAnsi="Montserrat" w:cs="Arial"/>
          <w:sz w:val="20"/>
          <w:szCs w:val="20"/>
        </w:rPr>
        <w:t>Registro Número _______</w:t>
      </w:r>
      <w:r w:rsidRPr="001A00D4">
        <w:rPr>
          <w:rFonts w:ascii="Montserrat" w:hAnsi="Montserrat" w:cs="Arial"/>
          <w:color w:val="FF0000"/>
          <w:sz w:val="20"/>
          <w:szCs w:val="20"/>
        </w:rPr>
        <w:t xml:space="preserve"> </w:t>
      </w:r>
      <w:r w:rsidRPr="001A00D4">
        <w:rPr>
          <w:rFonts w:ascii="Montserrat" w:hAnsi="Montserrat" w:cs="Arial"/>
          <w:sz w:val="20"/>
          <w:szCs w:val="20"/>
        </w:rPr>
        <w:t>otorgado por la Dirección General de ________</w:t>
      </w:r>
      <w:r w:rsidR="00DD0FE9" w:rsidRPr="001A00D4">
        <w:rPr>
          <w:rFonts w:ascii="Montserrat" w:hAnsi="Montserrat" w:cs="Arial"/>
          <w:sz w:val="20"/>
          <w:szCs w:val="20"/>
        </w:rPr>
        <w:t>.</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legal en ___________________________________, mismo que señala para los fines y efectos legales del presente contrato.</w:t>
      </w:r>
      <w:r w:rsidR="00CB3ACA" w:rsidRPr="001A00D4">
        <w:rPr>
          <w:rFonts w:ascii="Montserrat" w:hAnsi="Montserrat" w:cs="Arial"/>
          <w:sz w:val="20"/>
          <w:szCs w:val="20"/>
        </w:rPr>
        <w:t xml:space="preserve"> Sin perjuicio de que cambie éste y lo dé a conocer a “EL PROVEEDOR” en su oportunidad.   </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 ___________.</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del Programa de Sanidad e Inocuidad Agroalimentaria vigentes.</w:t>
      </w:r>
    </w:p>
    <w:p w:rsidR="00950973" w:rsidRPr="001A00D4" w:rsidRDefault="00950973" w:rsidP="009E71DE">
      <w:pPr>
        <w:pStyle w:val="Prrafodelista"/>
        <w:numPr>
          <w:ilvl w:val="0"/>
          <w:numId w:val="2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 xml:space="preserve">Que para cubrir las erogaciones que se deriven del presente contrato, se cuenta disponibilidad presupuestal del Comité </w:t>
      </w:r>
      <w:r w:rsidR="00382721" w:rsidRPr="001A00D4">
        <w:rPr>
          <w:rFonts w:ascii="Montserrat" w:hAnsi="Montserrat" w:cs="Arial"/>
          <w:sz w:val="20"/>
          <w:szCs w:val="20"/>
        </w:rPr>
        <w:t>____________</w:t>
      </w:r>
      <w:r w:rsidRPr="001A00D4">
        <w:rPr>
          <w:rFonts w:ascii="Montserrat" w:hAnsi="Montserrat" w:cs="Arial"/>
          <w:sz w:val="20"/>
          <w:szCs w:val="20"/>
        </w:rPr>
        <w:t>_______.</w:t>
      </w:r>
    </w:p>
    <w:p w:rsidR="00950973" w:rsidRPr="001A00D4" w:rsidRDefault="00950973" w:rsidP="009E71DE">
      <w:pPr>
        <w:pStyle w:val="Prrafodelista"/>
        <w:numPr>
          <w:ilvl w:val="0"/>
          <w:numId w:val="21"/>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C._______________________.</w:t>
      </w:r>
    </w:p>
    <w:p w:rsidR="00950973" w:rsidRPr="001A00D4" w:rsidRDefault="00950973" w:rsidP="009E71DE">
      <w:pPr>
        <w:pStyle w:val="Prrafodelista"/>
        <w:jc w:val="both"/>
        <w:rPr>
          <w:rFonts w:ascii="Montserrat" w:hAnsi="Montserrat" w:cs="Arial"/>
          <w:b/>
          <w:sz w:val="20"/>
          <w:szCs w:val="20"/>
        </w:rPr>
      </w:pPr>
    </w:p>
    <w:p w:rsidR="00950973" w:rsidRPr="001A00D4" w:rsidRDefault="00950973" w:rsidP="009E71DE">
      <w:pPr>
        <w:rPr>
          <w:rFonts w:ascii="Montserrat" w:hAnsi="Montserrat" w:cs="Arial"/>
          <w:b/>
          <w:sz w:val="20"/>
          <w:szCs w:val="20"/>
        </w:rPr>
      </w:pPr>
      <w:r w:rsidRPr="001A00D4">
        <w:rPr>
          <w:rFonts w:ascii="Montserrat" w:hAnsi="Montserrat" w:cs="Arial"/>
          <w:b/>
          <w:sz w:val="20"/>
          <w:szCs w:val="20"/>
        </w:rPr>
        <w:t>DE “EL PROVEEDOR”:</w:t>
      </w:r>
    </w:p>
    <w:p w:rsidR="00950973" w:rsidRPr="001A00D4" w:rsidRDefault="00950973" w:rsidP="009E71DE">
      <w:pPr>
        <w:rPr>
          <w:rFonts w:ascii="Montserrat" w:hAnsi="Montserrat" w:cs="Arial"/>
          <w:b/>
          <w:sz w:val="20"/>
          <w:szCs w:val="20"/>
        </w:rPr>
      </w:pPr>
    </w:p>
    <w:p w:rsidR="00CF522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morales) </w:t>
      </w:r>
      <w:r w:rsidR="00950973" w:rsidRPr="001A00D4">
        <w:rPr>
          <w:rFonts w:ascii="Montserrat" w:hAnsi="Montserrat" w:cs="Arial"/>
          <w:sz w:val="20"/>
          <w:szCs w:val="20"/>
        </w:rPr>
        <w:t xml:space="preserve">Que es una </w:t>
      </w:r>
      <w:r w:rsidRPr="001A00D4">
        <w:rPr>
          <w:rFonts w:ascii="Montserrat" w:hAnsi="Montserrat" w:cs="Arial"/>
          <w:sz w:val="20"/>
          <w:szCs w:val="20"/>
        </w:rPr>
        <w:t>empresa</w:t>
      </w:r>
      <w:r w:rsidR="00950973" w:rsidRPr="001A00D4">
        <w:rPr>
          <w:rFonts w:ascii="Montserrat" w:hAnsi="Montserrat" w:cs="Arial"/>
          <w:sz w:val="20"/>
          <w:szCs w:val="20"/>
        </w:rPr>
        <w:t xml:space="preserve">, dedicada al objeto de este contrato, debidamente constituida y existente conforme a las leyes de la República Mexicana según consta en la escritura constitutiva número __________ otorgada ante la fe del Notario Público ______________________ </w:t>
      </w:r>
      <w:r w:rsidR="00950973" w:rsidRPr="001A00D4">
        <w:rPr>
          <w:rFonts w:ascii="Montserrat" w:hAnsi="Montserrat" w:cs="Arial"/>
          <w:sz w:val="20"/>
          <w:szCs w:val="20"/>
        </w:rPr>
        <w:lastRenderedPageBreak/>
        <w:t>número ____ en la ciudad de _________________________ Estado de ______________, Inscrita en el Registro Público de la Propiedad y del Comercio de la entidad.</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en ____________________________________________, que señala para todos los fines y efectos legales de este contrato.</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 moral) </w:t>
      </w:r>
      <w:r w:rsidR="00950973" w:rsidRPr="001A00D4">
        <w:rPr>
          <w:rFonts w:ascii="Montserrat" w:hAnsi="Montserrat" w:cs="Arial"/>
          <w:sz w:val="20"/>
          <w:szCs w:val="20"/>
        </w:rPr>
        <w:t>Que el C. ____________________________________ acredita su personalidad como representante legal de “EL PROVEEDOR</w:t>
      </w:r>
      <w:r w:rsidRPr="001A00D4">
        <w:rPr>
          <w:rFonts w:ascii="Montserrat" w:hAnsi="Montserrat" w:cs="Arial"/>
          <w:sz w:val="20"/>
          <w:szCs w:val="20"/>
        </w:rPr>
        <w:t>”, según</w:t>
      </w:r>
      <w:r w:rsidR="00950973" w:rsidRPr="001A00D4">
        <w:rPr>
          <w:rFonts w:ascii="Montserrat" w:hAnsi="Montserrat" w:cs="Arial"/>
          <w:sz w:val="20"/>
          <w:szCs w:val="20"/>
        </w:rPr>
        <w:t xml:space="preserve"> consta en el Poder Notarial contenido en la escritura pública ______________________, manifestando bajo protesta de decir verdad, que a la fecha no le ha sido modificada o revocada el poder con que se ostenta.</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económicas para obligarse a la entregar objeto de esta contrató y que dispone de la organización y elementos suficientes para ello.</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0930A7" w:rsidRPr="001A1B1A" w:rsidRDefault="000930A7" w:rsidP="000930A7">
      <w:pPr>
        <w:pStyle w:val="Prrafodelista"/>
        <w:numPr>
          <w:ilvl w:val="0"/>
          <w:numId w:val="21"/>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sidR="00BF71D3">
        <w:rPr>
          <w:rFonts w:ascii="Montserrat" w:hAnsi="Montserrat" w:cs="Arial"/>
          <w:sz w:val="20"/>
          <w:szCs w:val="20"/>
        </w:rPr>
        <w:t xml:space="preserve"> apartado</w:t>
      </w:r>
      <w:r w:rsidRPr="001A1B1A">
        <w:rPr>
          <w:rFonts w:ascii="Montserrat" w:hAnsi="Montserrat" w:cs="Arial"/>
          <w:sz w:val="20"/>
          <w:szCs w:val="20"/>
        </w:rPr>
        <w:t xml:space="preserve"> </w:t>
      </w:r>
      <w:r w:rsidR="00BF71D3">
        <w:rPr>
          <w:rFonts w:ascii="Montserrat" w:hAnsi="Montserrat" w:cs="Arial"/>
          <w:sz w:val="20"/>
          <w:szCs w:val="20"/>
        </w:rPr>
        <w:t xml:space="preserve">a) </w:t>
      </w:r>
      <w:r w:rsidRPr="001A1B1A">
        <w:rPr>
          <w:rFonts w:ascii="Montserrat" w:hAnsi="Montserrat" w:cs="Arial"/>
          <w:sz w:val="20"/>
          <w:szCs w:val="20"/>
        </w:rPr>
        <w:t>de las Bases de Licitación Pública No. ________________.</w:t>
      </w:r>
    </w:p>
    <w:p w:rsidR="00950973" w:rsidRPr="001A00D4" w:rsidRDefault="00950973" w:rsidP="000930A7">
      <w:pPr>
        <w:pStyle w:val="Prrafodelista"/>
        <w:jc w:val="both"/>
        <w:rPr>
          <w:rFonts w:ascii="Montserrat" w:hAnsi="Montserrat" w:cs="Arial"/>
          <w:sz w:val="20"/>
          <w:szCs w:val="20"/>
        </w:rPr>
      </w:pPr>
    </w:p>
    <w:p w:rsidR="00950973" w:rsidRPr="001A00D4" w:rsidRDefault="00950973" w:rsidP="009E71DE">
      <w:pPr>
        <w:pStyle w:val="Prrafodelista"/>
        <w:jc w:val="both"/>
        <w:rPr>
          <w:rFonts w:ascii="Montserrat" w:hAnsi="Montserrat" w:cs="Arial"/>
          <w:sz w:val="20"/>
          <w:szCs w:val="20"/>
        </w:rPr>
      </w:pPr>
    </w:p>
    <w:p w:rsidR="00950973" w:rsidRPr="001A00D4" w:rsidRDefault="00950973" w:rsidP="009E71DE">
      <w:pPr>
        <w:jc w:val="both"/>
        <w:rPr>
          <w:rFonts w:ascii="Montserrat" w:hAnsi="Montserrat" w:cs="Arial"/>
          <w:b/>
          <w:bCs/>
          <w:sz w:val="20"/>
          <w:szCs w:val="20"/>
        </w:rPr>
      </w:pPr>
      <w:r w:rsidRPr="001A00D4">
        <w:rPr>
          <w:rFonts w:ascii="Montserrat" w:hAnsi="Montserrat" w:cs="Arial"/>
          <w:b/>
          <w:bCs/>
          <w:sz w:val="20"/>
          <w:szCs w:val="20"/>
        </w:rPr>
        <w:t>DE “LAS PARTES”:</w:t>
      </w:r>
    </w:p>
    <w:p w:rsidR="00950973" w:rsidRPr="001A00D4" w:rsidRDefault="00950973" w:rsidP="009E71DE">
      <w:pPr>
        <w:jc w:val="both"/>
        <w:rPr>
          <w:rFonts w:ascii="Montserrat" w:hAnsi="Montserrat" w:cs="Arial"/>
          <w:sz w:val="20"/>
          <w:szCs w:val="20"/>
        </w:rPr>
      </w:pP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rsidR="00950973" w:rsidRPr="001A00D4" w:rsidRDefault="00950973" w:rsidP="009E71DE">
      <w:pPr>
        <w:ind w:left="284" w:right="-234"/>
        <w:jc w:val="both"/>
        <w:rPr>
          <w:rFonts w:ascii="Montserrat" w:hAnsi="Montserrat" w:cs="Arial"/>
          <w:sz w:val="20"/>
          <w:szCs w:val="20"/>
        </w:rPr>
      </w:pPr>
    </w:p>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CLÁUSULAS:</w:t>
      </w:r>
    </w:p>
    <w:p w:rsidR="00950973" w:rsidRPr="001A00D4" w:rsidRDefault="00950973" w:rsidP="009E71DE">
      <w:pPr>
        <w:jc w:val="center"/>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rsidR="00950973" w:rsidRPr="001A00D4" w:rsidRDefault="00950973" w:rsidP="009E71DE">
      <w:pPr>
        <w:pStyle w:val="Prrafodelista"/>
        <w:ind w:left="0"/>
        <w:jc w:val="both"/>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sidR="00DE096F">
        <w:rPr>
          <w:rFonts w:ascii="Montserrat" w:hAnsi="Montserrat" w:cs="Arial"/>
          <w:sz w:val="20"/>
          <w:szCs w:val="20"/>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0054255D" w:rsidRPr="001A00D4">
        <w:rPr>
          <w:rFonts w:ascii="Montserrat" w:hAnsi="Montserrat" w:cs="Arial"/>
          <w:sz w:val="20"/>
          <w:szCs w:val="20"/>
        </w:rPr>
        <w:t>para operar el P</w:t>
      </w:r>
      <w:r w:rsidRPr="001A00D4">
        <w:rPr>
          <w:rFonts w:ascii="Montserrat" w:hAnsi="Montserrat" w:cs="Arial"/>
          <w:sz w:val="20"/>
          <w:szCs w:val="20"/>
        </w:rPr>
        <w:t xml:space="preserve">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002919CC" w:rsidRPr="001A00D4">
        <w:rPr>
          <w:rFonts w:ascii="Montserrat" w:hAnsi="Montserrat" w:cs="Arial"/>
          <w:b/>
          <w:sz w:val="20"/>
          <w:szCs w:val="20"/>
        </w:rPr>
        <w:t xml:space="preserve">ANEXO </w:t>
      </w:r>
      <w:r w:rsidR="00DE096F">
        <w:rPr>
          <w:rFonts w:ascii="Montserrat" w:hAnsi="Montserrat" w:cs="Arial"/>
          <w:b/>
          <w:sz w:val="20"/>
          <w:szCs w:val="20"/>
        </w:rPr>
        <w:t>1</w:t>
      </w:r>
      <w:r w:rsidR="00DE096F" w:rsidRPr="001A00D4">
        <w:rPr>
          <w:rFonts w:ascii="Montserrat" w:hAnsi="Montserrat" w:cs="Arial"/>
          <w:sz w:val="20"/>
          <w:szCs w:val="20"/>
        </w:rPr>
        <w:t xml:space="preserve"> </w:t>
      </w:r>
      <w:r w:rsidRPr="001A00D4">
        <w:rPr>
          <w:rFonts w:ascii="Montserrat" w:hAnsi="Montserrat" w:cs="Arial"/>
          <w:sz w:val="20"/>
          <w:szCs w:val="20"/>
        </w:rPr>
        <w:t>del presente contrato.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SEGUNDA.</w:t>
      </w:r>
      <w:r w:rsidR="0054255D" w:rsidRPr="001A00D4">
        <w:rPr>
          <w:rFonts w:ascii="Montserrat" w:hAnsi="Montserrat" w:cs="Arial"/>
          <w:b/>
          <w:sz w:val="20"/>
          <w:szCs w:val="20"/>
        </w:rPr>
        <w:t xml:space="preserve"> </w:t>
      </w:r>
      <w:r w:rsidRPr="001A00D4">
        <w:rPr>
          <w:rFonts w:ascii="Montserrat" w:hAnsi="Montserrat" w:cs="Arial"/>
          <w:b/>
          <w:sz w:val="20"/>
          <w:szCs w:val="20"/>
        </w:rPr>
        <w:t>IMPORTE DEL CONTRATO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w:t>
      </w:r>
      <w:r w:rsidR="00CB3ACA" w:rsidRPr="001A00D4">
        <w:rPr>
          <w:rFonts w:ascii="Montserrat" w:hAnsi="Montserrat" w:cs="Arial"/>
          <w:sz w:val="20"/>
          <w:szCs w:val="20"/>
        </w:rPr>
        <w:t xml:space="preserve">total </w:t>
      </w:r>
      <w:r w:rsidRPr="001A00D4">
        <w:rPr>
          <w:rFonts w:ascii="Montserrat" w:hAnsi="Montserrat" w:cs="Arial"/>
          <w:sz w:val="20"/>
          <w:szCs w:val="20"/>
        </w:rPr>
        <w:t>de</w:t>
      </w:r>
      <w:r w:rsidR="0054255D" w:rsidRPr="001A00D4">
        <w:rPr>
          <w:rFonts w:ascii="Montserrat" w:hAnsi="Montserrat" w:cs="Arial"/>
          <w:sz w:val="20"/>
          <w:szCs w:val="20"/>
        </w:rPr>
        <w:t xml:space="preserv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w:t>
      </w:r>
      <w:r w:rsidR="00CB3ACA" w:rsidRPr="001A00D4">
        <w:rPr>
          <w:rFonts w:ascii="Montserrat" w:hAnsi="Montserrat" w:cs="Arial"/>
          <w:sz w:val="20"/>
          <w:szCs w:val="20"/>
        </w:rPr>
        <w:t xml:space="preserve">mismo que incluye el (I.V.A. o el impuesto que le corresponda) </w:t>
      </w:r>
      <w:r w:rsidRPr="001A00D4">
        <w:rPr>
          <w:rFonts w:ascii="Montserrat" w:hAnsi="Montserrat" w:cs="Arial"/>
          <w:sz w:val="20"/>
          <w:szCs w:val="20"/>
        </w:rPr>
        <w:t xml:space="preserve">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lastRenderedPageBreak/>
        <w:t xml:space="preserve">El pago se efectuará vía transferencia electrónica de fondos a la cuenta </w:t>
      </w:r>
      <w:r w:rsidR="00BF2550" w:rsidRPr="001A00D4">
        <w:rPr>
          <w:rFonts w:ascii="Montserrat" w:hAnsi="Montserrat" w:cs="Arial"/>
          <w:sz w:val="20"/>
          <w:szCs w:val="20"/>
        </w:rPr>
        <w:t xml:space="preserve">bancaria número ____________, </w:t>
      </w:r>
      <w:r w:rsidRPr="001A00D4">
        <w:rPr>
          <w:rFonts w:ascii="Montserrat" w:hAnsi="Montserrat" w:cs="Arial"/>
          <w:sz w:val="20"/>
          <w:szCs w:val="20"/>
        </w:rPr>
        <w:t>Banco _________</w:t>
      </w:r>
      <w:r w:rsidR="0054255D" w:rsidRPr="001A00D4">
        <w:rPr>
          <w:rFonts w:ascii="Montserrat" w:hAnsi="Montserrat" w:cs="Arial"/>
          <w:sz w:val="20"/>
          <w:szCs w:val="20"/>
        </w:rPr>
        <w:t>______ a nombre de ____________, con clabe interbancaria ___________________.</w:t>
      </w:r>
    </w:p>
    <w:p w:rsidR="002919CC" w:rsidRPr="001A00D4" w:rsidRDefault="002919CC" w:rsidP="009E71DE">
      <w:pPr>
        <w:pStyle w:val="Prrafodelista"/>
        <w:ind w:left="0"/>
        <w:jc w:val="both"/>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TERCER</w:t>
      </w:r>
      <w:r w:rsidR="0054255D" w:rsidRPr="001A00D4">
        <w:rPr>
          <w:rFonts w:ascii="Montserrat" w:hAnsi="Montserrat" w:cs="Arial"/>
          <w:b/>
          <w:sz w:val="20"/>
          <w:szCs w:val="20"/>
        </w:rPr>
        <w:t>A. CONDICIONES Y FORMA DE PAGO</w:t>
      </w:r>
      <w:r w:rsidRPr="001A00D4">
        <w:rPr>
          <w:rFonts w:ascii="Montserrat" w:hAnsi="Montserrat" w:cs="Arial"/>
          <w:sz w:val="20"/>
          <w:szCs w:val="20"/>
        </w:rPr>
        <w:t xml:space="preserve"> </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w:t>
      </w:r>
      <w:r w:rsidR="00CB3ACA" w:rsidRPr="001A00D4">
        <w:rPr>
          <w:rFonts w:ascii="Montserrat" w:hAnsi="Montserrat" w:cs="Arial"/>
          <w:sz w:val="20"/>
          <w:szCs w:val="20"/>
        </w:rPr>
        <w:t xml:space="preserve">/servicios </w:t>
      </w:r>
      <w:r w:rsidRPr="001A00D4">
        <w:rPr>
          <w:rFonts w:ascii="Montserrat" w:hAnsi="Montserrat" w:cs="Arial"/>
          <w:sz w:val="20"/>
          <w:szCs w:val="20"/>
        </w:rPr>
        <w:t>entregados y aceptados de acuerdo con las condiciones establecidas en este contrato, a los ___ días naturales de la fecha  y aceptación del original de la factura, acompañada con la documentación</w:t>
      </w:r>
      <w:r w:rsidR="006F567F" w:rsidRPr="001A00D4">
        <w:rPr>
          <w:rStyle w:val="Refdenotaalpie"/>
          <w:rFonts w:ascii="Montserrat" w:hAnsi="Montserrat" w:cs="Arial"/>
          <w:sz w:val="20"/>
          <w:szCs w:val="20"/>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54255D" w:rsidRPr="001A00D4" w:rsidRDefault="0054255D" w:rsidP="009E71DE">
      <w:pPr>
        <w:pStyle w:val="Prrafodelista"/>
        <w:ind w:left="0"/>
        <w:jc w:val="both"/>
        <w:rPr>
          <w:rFonts w:ascii="Montserrat" w:hAnsi="Montserrat" w:cs="Arial"/>
          <w:sz w:val="20"/>
          <w:szCs w:val="20"/>
        </w:rPr>
      </w:pPr>
    </w:p>
    <w:p w:rsidR="00CB3ACA" w:rsidRPr="001A00D4" w:rsidRDefault="00CB3ACA" w:rsidP="009E71DE">
      <w:pPr>
        <w:pStyle w:val="Prrafodelista"/>
        <w:ind w:left="0"/>
        <w:jc w:val="both"/>
        <w:rPr>
          <w:rFonts w:ascii="Montserrat" w:hAnsi="Montserrat" w:cs="Arial"/>
          <w:sz w:val="20"/>
          <w:szCs w:val="20"/>
        </w:rPr>
      </w:pPr>
      <w:r w:rsidRPr="001A00D4">
        <w:rPr>
          <w:rFonts w:ascii="Montserrat" w:hAnsi="Montserrat" w:cs="Arial"/>
          <w:sz w:val="20"/>
          <w:szCs w:val="20"/>
        </w:rPr>
        <w:t>Por tal motivo, se hace de su conocimiento que la representación impresa y factura electrónica (archivos PDF y xlm) deberá ser enviada al siguiente correo electrónico: _________________________.</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006F567F" w:rsidRPr="001A00D4">
        <w:rPr>
          <w:rFonts w:ascii="Montserrat" w:hAnsi="Montserrat" w:cs="Arial"/>
          <w:sz w:val="20"/>
          <w:szCs w:val="20"/>
        </w:rPr>
        <w:t>,</w:t>
      </w:r>
      <w:r w:rsidRPr="001A00D4">
        <w:rPr>
          <w:rFonts w:ascii="Montserrat" w:hAnsi="Montserrat" w:cs="Arial"/>
          <w:sz w:val="20"/>
          <w:szCs w:val="20"/>
        </w:rPr>
        <w:t xml:space="preserve"> tendrá ______ hábiles para solicitar aclaraciones sobre cualquier aspecto del mismo; transcurrido dicho plazo sin que se presente reclamación alguna</w:t>
      </w:r>
      <w:r w:rsidR="006F567F" w:rsidRPr="001A00D4">
        <w:rPr>
          <w:rFonts w:ascii="Montserrat" w:hAnsi="Montserrat" w:cs="Arial"/>
          <w:sz w:val="20"/>
          <w:szCs w:val="20"/>
        </w:rPr>
        <w:t>,</w:t>
      </w:r>
      <w:r w:rsidRPr="001A00D4">
        <w:rPr>
          <w:rFonts w:ascii="Montserrat" w:hAnsi="Montserrat" w:cs="Arial"/>
          <w:sz w:val="20"/>
          <w:szCs w:val="20"/>
        </w:rPr>
        <w:t xml:space="preserve"> se considerará definitivamente aceptado y sin derecho a ulterior reclamación.</w:t>
      </w:r>
    </w:p>
    <w:p w:rsidR="006F567F" w:rsidRPr="001A00D4" w:rsidRDefault="006F567F" w:rsidP="009E71DE">
      <w:pPr>
        <w:pStyle w:val="Prrafodelista"/>
        <w:ind w:left="0"/>
        <w:jc w:val="both"/>
        <w:rPr>
          <w:rFonts w:ascii="Montserrat" w:hAnsi="Montserrat" w:cs="Arial"/>
          <w:sz w:val="20"/>
          <w:szCs w:val="20"/>
        </w:rPr>
      </w:pPr>
    </w:p>
    <w:p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CUARTA. </w:t>
      </w:r>
      <w:r w:rsidR="00950973" w:rsidRPr="001A00D4">
        <w:rPr>
          <w:rFonts w:ascii="Montserrat" w:hAnsi="Montserrat" w:cs="Arial"/>
          <w:b/>
          <w:sz w:val="20"/>
          <w:szCs w:val="20"/>
        </w:rPr>
        <w:t>PLAZO, LUGAR Y CONDICIONES DE ENTREGA</w:t>
      </w:r>
    </w:p>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bCs/>
          <w:sz w:val="20"/>
          <w:szCs w:val="20"/>
        </w:rPr>
      </w:pPr>
      <w:r w:rsidRPr="001A00D4">
        <w:rPr>
          <w:rFonts w:ascii="Montserrat" w:hAnsi="Montserrat" w:cs="Arial"/>
          <w:sz w:val="20"/>
          <w:szCs w:val="20"/>
        </w:rPr>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w:t>
      </w:r>
      <w:r w:rsidR="0054255D" w:rsidRPr="001A00D4">
        <w:rPr>
          <w:rFonts w:ascii="Montserrat" w:hAnsi="Montserrat" w:cs="Arial"/>
          <w:sz w:val="20"/>
          <w:szCs w:val="20"/>
        </w:rPr>
        <w:t>/prestación de servicio</w:t>
      </w:r>
      <w:r w:rsidRPr="001A00D4">
        <w:rPr>
          <w:rFonts w:ascii="Montserrat" w:hAnsi="Montserrat" w:cs="Arial"/>
          <w:sz w:val="20"/>
          <w:szCs w:val="20"/>
        </w:rPr>
        <w:t xml:space="preserve">,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sidR="00FE19DB">
        <w:rPr>
          <w:rFonts w:ascii="Montserrat" w:hAnsi="Montserrat" w:cs="Arial"/>
          <w:bCs/>
          <w:sz w:val="20"/>
          <w:szCs w:val="20"/>
        </w:rPr>
        <w:t xml:space="preserve"> </w:t>
      </w:r>
      <w:r w:rsidRPr="001A00D4">
        <w:rPr>
          <w:rFonts w:ascii="Montserrat" w:hAnsi="Montserrat" w:cs="Arial"/>
          <w:bCs/>
          <w:sz w:val="20"/>
          <w:szCs w:val="20"/>
        </w:rPr>
        <w:t>siguiente cuadro:</w:t>
      </w:r>
    </w:p>
    <w:p w:rsidR="00950973" w:rsidRPr="001A00D4" w:rsidRDefault="00950973" w:rsidP="009E71DE">
      <w:pPr>
        <w:jc w:val="both"/>
        <w:rPr>
          <w:rFonts w:ascii="Montserrat" w:hAnsi="Montserrat"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1A00D4" w:rsidTr="00BF2550">
        <w:trPr>
          <w:jc w:val="center"/>
        </w:trPr>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LUGAR Y FECHA</w:t>
            </w:r>
          </w:p>
        </w:tc>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CANTIDAD</w:t>
            </w:r>
          </w:p>
        </w:tc>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DOMICILIO</w:t>
            </w:r>
          </w:p>
        </w:tc>
      </w:tr>
      <w:tr w:rsidR="00950973" w:rsidRPr="001A00D4" w:rsidTr="00BF2550">
        <w:trPr>
          <w:jc w:val="center"/>
        </w:trPr>
        <w:tc>
          <w:tcPr>
            <w:tcW w:w="1667" w:type="pct"/>
          </w:tcPr>
          <w:p w:rsidR="00950973" w:rsidRPr="001A00D4" w:rsidRDefault="00950973" w:rsidP="009E71DE">
            <w:pPr>
              <w:jc w:val="both"/>
              <w:rPr>
                <w:rFonts w:ascii="Montserrat" w:hAnsi="Montserrat" w:cs="Arial"/>
                <w:b/>
                <w:sz w:val="20"/>
                <w:szCs w:val="20"/>
              </w:rPr>
            </w:pPr>
          </w:p>
        </w:tc>
        <w:tc>
          <w:tcPr>
            <w:tcW w:w="1667" w:type="pct"/>
          </w:tcPr>
          <w:p w:rsidR="00950973" w:rsidRPr="001A00D4" w:rsidRDefault="00950973" w:rsidP="009E71DE">
            <w:pPr>
              <w:jc w:val="both"/>
              <w:rPr>
                <w:rFonts w:ascii="Montserrat" w:hAnsi="Montserrat" w:cs="Arial"/>
                <w:b/>
                <w:sz w:val="20"/>
                <w:szCs w:val="20"/>
              </w:rPr>
            </w:pPr>
          </w:p>
        </w:tc>
        <w:tc>
          <w:tcPr>
            <w:tcW w:w="1667" w:type="pct"/>
          </w:tcPr>
          <w:p w:rsidR="00950973" w:rsidRPr="001A00D4" w:rsidRDefault="00950973" w:rsidP="009E71DE">
            <w:pPr>
              <w:jc w:val="both"/>
              <w:rPr>
                <w:rFonts w:ascii="Montserrat" w:hAnsi="Montserrat" w:cs="Arial"/>
                <w:b/>
                <w:sz w:val="20"/>
                <w:szCs w:val="20"/>
              </w:rPr>
            </w:pPr>
          </w:p>
        </w:tc>
      </w:tr>
    </w:tbl>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1A00D4">
        <w:rPr>
          <w:rFonts w:ascii="Montserrat" w:hAnsi="Montserrat" w:cs="Arial"/>
          <w:sz w:val="20"/>
          <w:szCs w:val="20"/>
        </w:rPr>
        <w:t>terminará</w:t>
      </w:r>
      <w:r w:rsidRPr="001A00D4">
        <w:rPr>
          <w:rFonts w:ascii="Montserrat" w:hAnsi="Montserrat" w:cs="Arial"/>
          <w:sz w:val="20"/>
          <w:szCs w:val="20"/>
        </w:rPr>
        <w:t xml:space="preserve"> el __ de______ de _______; salvo que el mismo coincida con un día inhábil, en cuyo caso la fecha de entrega se correrá hasta el siguiente día hábil sin dar lugar a la aplicación de penas convencionales.</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 responsabilidad de la transportación de los bienes objeto del presente contrato, así como la integridad de los mismos hasta su recepción formal por parte de</w:t>
      </w:r>
      <w:r w:rsidR="00202D15" w:rsidRPr="001A00D4">
        <w:rPr>
          <w:rFonts w:ascii="Montserrat" w:hAnsi="Montserrat" w:cs="Arial"/>
          <w:sz w:val="20"/>
          <w:szCs w:val="20"/>
        </w:rPr>
        <w:t xml:space="preserve">l </w:t>
      </w:r>
      <w:r w:rsidR="00202D15" w:rsidRPr="001A00D4">
        <w:rPr>
          <w:rFonts w:ascii="Montserrat" w:hAnsi="Montserrat" w:cs="Arial"/>
          <w:sz w:val="20"/>
          <w:szCs w:val="20"/>
          <w:u w:val="single"/>
        </w:rPr>
        <w:t>(</w:t>
      </w:r>
      <w:r w:rsidR="00FE19DB">
        <w:rPr>
          <w:rFonts w:ascii="Montserrat" w:hAnsi="Montserrat" w:cs="Arial"/>
          <w:sz w:val="20"/>
          <w:szCs w:val="20"/>
          <w:u w:val="single"/>
        </w:rPr>
        <w:t>Contratante</w:t>
      </w:r>
      <w:r w:rsidR="00202D15" w:rsidRPr="001A00D4">
        <w:rPr>
          <w:rFonts w:ascii="Montserrat" w:hAnsi="Montserrat" w:cs="Arial"/>
          <w:sz w:val="20"/>
          <w:szCs w:val="20"/>
          <w:u w:val="single"/>
        </w:rPr>
        <w:t>, departamento administrativo</w:t>
      </w:r>
      <w:r w:rsidR="00202D15" w:rsidRPr="001A00D4">
        <w:rPr>
          <w:rFonts w:ascii="Montserrat" w:hAnsi="Montserrat" w:cs="Arial"/>
          <w:sz w:val="20"/>
          <w:szCs w:val="20"/>
        </w:rPr>
        <w:t>)</w:t>
      </w:r>
      <w:r w:rsidRPr="001A00D4">
        <w:rPr>
          <w:rFonts w:ascii="Montserrat" w:hAnsi="Montserrat" w:cs="Arial"/>
          <w:sz w:val="20"/>
          <w:szCs w:val="20"/>
        </w:rPr>
        <w:t xml:space="preserve">, será </w:t>
      </w:r>
      <w:r w:rsidR="00FE19DB">
        <w:rPr>
          <w:rFonts w:ascii="Montserrat" w:hAnsi="Montserrat" w:cs="Arial"/>
          <w:sz w:val="20"/>
          <w:szCs w:val="20"/>
        </w:rPr>
        <w:t xml:space="preserve">a </w:t>
      </w:r>
      <w:r w:rsidRPr="001A00D4">
        <w:rPr>
          <w:rFonts w:ascii="Montserrat" w:hAnsi="Montserrat" w:cs="Arial"/>
          <w:sz w:val="20"/>
          <w:szCs w:val="20"/>
        </w:rPr>
        <w:t>cargo de</w:t>
      </w:r>
      <w:r w:rsidR="00202D15" w:rsidRPr="001A00D4">
        <w:rPr>
          <w:rFonts w:ascii="Montserrat" w:hAnsi="Montserrat" w:cs="Arial"/>
          <w:sz w:val="20"/>
          <w:szCs w:val="20"/>
        </w:rPr>
        <w:t xml:space="preserve"> </w:t>
      </w:r>
      <w:r w:rsidR="00202D15" w:rsidRPr="001A1B1A">
        <w:rPr>
          <w:rFonts w:ascii="Montserrat" w:hAnsi="Montserrat" w:cs="Arial"/>
          <w:b/>
          <w:sz w:val="20"/>
          <w:szCs w:val="20"/>
        </w:rPr>
        <w:t xml:space="preserve">“EL </w:t>
      </w:r>
      <w:r w:rsidR="00202D15" w:rsidRPr="001A1B1A">
        <w:rPr>
          <w:rFonts w:ascii="Montserrat" w:hAnsi="Montserrat" w:cs="Arial"/>
          <w:b/>
          <w:sz w:val="20"/>
          <w:szCs w:val="20"/>
        </w:rPr>
        <w:lastRenderedPageBreak/>
        <w:t>PROVEEDOR”</w:t>
      </w:r>
      <w:r w:rsidR="00FE19DB">
        <w:rPr>
          <w:rFonts w:ascii="Montserrat" w:hAnsi="Montserrat" w:cs="Arial"/>
          <w:sz w:val="20"/>
          <w:szCs w:val="20"/>
        </w:rPr>
        <w:t>, quien</w:t>
      </w:r>
      <w:r w:rsidR="00202D15" w:rsidRPr="001A00D4">
        <w:rPr>
          <w:rFonts w:ascii="Montserrat" w:hAnsi="Montserrat" w:cs="Arial"/>
          <w:sz w:val="20"/>
          <w:szCs w:val="20"/>
        </w:rPr>
        <w:t xml:space="preserve"> pagará por su cuenta</w:t>
      </w:r>
      <w:r w:rsidR="00FE19DB">
        <w:rPr>
          <w:rFonts w:ascii="Montserrat" w:hAnsi="Montserrat" w:cs="Arial"/>
          <w:sz w:val="20"/>
          <w:szCs w:val="20"/>
        </w:rPr>
        <w:t xml:space="preserve"> y orden</w:t>
      </w:r>
      <w:r w:rsidR="00202D15" w:rsidRPr="001A00D4">
        <w:rPr>
          <w:rFonts w:ascii="Montserrat" w:hAnsi="Montserrat" w:cs="Arial"/>
          <w:sz w:val="20"/>
          <w:szCs w:val="20"/>
        </w:rPr>
        <w:t xml:space="preserve"> las primas de seguro contra robo e incendio de los bienes, mientras éstas no sean recibidas en el almacén del </w:t>
      </w:r>
      <w:r w:rsidR="00202D15" w:rsidRPr="001A1B1A">
        <w:rPr>
          <w:rFonts w:ascii="Montserrat" w:hAnsi="Montserrat" w:cs="Arial"/>
          <w:b/>
          <w:sz w:val="20"/>
          <w:szCs w:val="20"/>
        </w:rPr>
        <w:t>“EL COMITÉ”</w:t>
      </w:r>
      <w:r w:rsidR="00202D15" w:rsidRPr="001A00D4">
        <w:rPr>
          <w:rFonts w:ascii="Montserrat" w:hAnsi="Montserrat" w:cs="Arial"/>
          <w:sz w:val="20"/>
          <w:szCs w:val="20"/>
        </w:rPr>
        <w:t xml:space="preserve"> o en los domicilios que indique las mismas. </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54255D" w:rsidP="009E71DE">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 xml:space="preserve">QUINTA. </w:t>
      </w:r>
      <w:r w:rsidR="00950973" w:rsidRPr="001A00D4">
        <w:rPr>
          <w:rFonts w:ascii="Montserrat" w:hAnsi="Montserrat" w:cs="Arial"/>
          <w:b/>
          <w:bCs/>
          <w:sz w:val="20"/>
          <w:szCs w:val="20"/>
        </w:rPr>
        <w:t>VERIFICACIÓN DE LAS ESPECIFICACI</w:t>
      </w:r>
      <w:r w:rsidR="004A0BB2" w:rsidRPr="001A00D4">
        <w:rPr>
          <w:rFonts w:ascii="Montserrat" w:hAnsi="Montserrat" w:cs="Arial"/>
          <w:b/>
          <w:bCs/>
          <w:sz w:val="20"/>
          <w:szCs w:val="20"/>
        </w:rPr>
        <w:t>ONES Y ACEPTACIÓN DE LOS BIENES</w:t>
      </w:r>
    </w:p>
    <w:p w:rsidR="00950973" w:rsidRPr="001A00D4" w:rsidRDefault="00950973" w:rsidP="009E71DE">
      <w:pPr>
        <w:tabs>
          <w:tab w:val="left" w:pos="3600"/>
        </w:tabs>
        <w:autoSpaceDE w:val="0"/>
        <w:autoSpaceDN w:val="0"/>
        <w:adjustRightInd w:val="0"/>
        <w:jc w:val="both"/>
        <w:rPr>
          <w:rFonts w:ascii="Montserrat" w:hAnsi="Montserrat" w:cs="Arial"/>
          <w:b/>
          <w:bCs/>
          <w:sz w:val="20"/>
          <w:szCs w:val="20"/>
        </w:rPr>
      </w:pPr>
    </w:p>
    <w:p w:rsidR="00950973" w:rsidRPr="001A00D4" w:rsidRDefault="00950973" w:rsidP="009E71DE">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00D4">
        <w:rPr>
          <w:rFonts w:ascii="Montserrat" w:hAnsi="Montserrat" w:cs="Arial"/>
          <w:b/>
          <w:sz w:val="20"/>
          <w:szCs w:val="20"/>
        </w:rPr>
        <w:t>“EL COMITÉ”.</w:t>
      </w:r>
    </w:p>
    <w:p w:rsidR="00950973" w:rsidRPr="001A00D4" w:rsidRDefault="00950973" w:rsidP="009E71DE">
      <w:pPr>
        <w:autoSpaceDE w:val="0"/>
        <w:autoSpaceDN w:val="0"/>
        <w:adjustRightInd w:val="0"/>
        <w:jc w:val="both"/>
        <w:rPr>
          <w:rFonts w:ascii="Montserrat" w:hAnsi="Montserrat" w:cs="Arial"/>
          <w:b/>
          <w:sz w:val="20"/>
          <w:szCs w:val="20"/>
        </w:rPr>
      </w:pPr>
    </w:p>
    <w:p w:rsidR="00950973" w:rsidRPr="001A00D4" w:rsidRDefault="0054255D"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w:t>
      </w:r>
      <w:r w:rsidR="00950973" w:rsidRPr="001A00D4">
        <w:rPr>
          <w:rFonts w:ascii="Montserrat" w:hAnsi="Montserrat" w:cs="Arial"/>
          <w:b/>
          <w:sz w:val="20"/>
          <w:szCs w:val="20"/>
        </w:rPr>
        <w:t xml:space="preserve">RESPONSABILIDAD Y </w:t>
      </w:r>
      <w:r w:rsidR="004A0BB2" w:rsidRPr="001A00D4">
        <w:rPr>
          <w:rFonts w:ascii="Montserrat" w:hAnsi="Montserrat" w:cs="Arial"/>
          <w:b/>
          <w:bCs/>
          <w:sz w:val="20"/>
          <w:szCs w:val="20"/>
        </w:rPr>
        <w:t>REPOSICIÓN DE BIENES</w:t>
      </w:r>
    </w:p>
    <w:p w:rsidR="00950973" w:rsidRPr="001A00D4" w:rsidRDefault="00950973" w:rsidP="009E71DE">
      <w:pPr>
        <w:autoSpaceDE w:val="0"/>
        <w:autoSpaceDN w:val="0"/>
        <w:adjustRightInd w:val="0"/>
        <w:jc w:val="both"/>
        <w:rPr>
          <w:rFonts w:ascii="Montserrat" w:hAnsi="Montserrat" w:cs="Arial"/>
          <w:b/>
          <w:bCs/>
          <w:sz w:val="20"/>
          <w:szCs w:val="20"/>
        </w:rPr>
      </w:pPr>
    </w:p>
    <w:p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rsidR="00950973" w:rsidRPr="001A00D4" w:rsidRDefault="00950973" w:rsidP="009E71DE">
      <w:pPr>
        <w:autoSpaceDE w:val="0"/>
        <w:autoSpaceDN w:val="0"/>
        <w:adjustRightInd w:val="0"/>
        <w:jc w:val="both"/>
        <w:rPr>
          <w:rFonts w:ascii="Montserrat" w:hAnsi="Montserrat" w:cs="Arial"/>
          <w:sz w:val="20"/>
          <w:szCs w:val="20"/>
        </w:rPr>
      </w:pPr>
    </w:p>
    <w:p w:rsidR="00950973" w:rsidRPr="001A00D4" w:rsidRDefault="0054255D" w:rsidP="009E71DE">
      <w:pPr>
        <w:jc w:val="both"/>
        <w:rPr>
          <w:rFonts w:ascii="Montserrat" w:hAnsi="Montserrat" w:cs="Arial"/>
          <w:sz w:val="20"/>
          <w:szCs w:val="20"/>
        </w:rPr>
      </w:pPr>
      <w:r w:rsidRPr="001A00D4">
        <w:rPr>
          <w:rFonts w:ascii="Montserrat" w:hAnsi="Montserrat" w:cs="Arial"/>
          <w:b/>
          <w:sz w:val="20"/>
          <w:szCs w:val="20"/>
        </w:rPr>
        <w:t xml:space="preserve">SÉPTIMA. </w:t>
      </w:r>
      <w:r w:rsidR="00950973" w:rsidRPr="001A00D4">
        <w:rPr>
          <w:rFonts w:ascii="Montserrat" w:hAnsi="Montserrat" w:cs="Arial"/>
          <w:b/>
          <w:sz w:val="20"/>
          <w:szCs w:val="20"/>
        </w:rPr>
        <w:t>TRANSFERENCIA DE DERECHOS</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950973" w:rsidRPr="001A00D4" w:rsidRDefault="00950973" w:rsidP="009E71DE">
      <w:pPr>
        <w:jc w:val="both"/>
        <w:rPr>
          <w:rFonts w:ascii="Montserrat" w:hAnsi="Montserrat" w:cs="Arial"/>
          <w:sz w:val="20"/>
          <w:szCs w:val="20"/>
        </w:rPr>
      </w:pPr>
    </w:p>
    <w:p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OCTAVA. </w:t>
      </w:r>
      <w:r w:rsidR="004A0BB2" w:rsidRPr="001A00D4">
        <w:rPr>
          <w:rFonts w:ascii="Montserrat" w:hAnsi="Montserrat" w:cs="Arial"/>
          <w:b/>
          <w:sz w:val="20"/>
          <w:szCs w:val="20"/>
        </w:rPr>
        <w:t>PENAS CONVENCIONALES</w:t>
      </w:r>
    </w:p>
    <w:p w:rsidR="00191343" w:rsidRPr="001A00D4" w:rsidRDefault="00191343" w:rsidP="009E71DE">
      <w:pPr>
        <w:autoSpaceDE w:val="0"/>
        <w:autoSpaceDN w:val="0"/>
        <w:adjustRightInd w:val="0"/>
        <w:jc w:val="both"/>
        <w:rPr>
          <w:rFonts w:ascii="Montserrat" w:hAnsi="Montserrat" w:cs="Arial"/>
          <w:sz w:val="20"/>
          <w:szCs w:val="20"/>
        </w:rPr>
      </w:pPr>
    </w:p>
    <w:p w:rsidR="00950973"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w:t>
      </w:r>
      <w:r w:rsidR="0060225B" w:rsidRPr="001A00D4">
        <w:rPr>
          <w:rFonts w:ascii="Montserrat" w:hAnsi="Montserrat" w:cs="Arial"/>
          <w:sz w:val="20"/>
          <w:szCs w:val="20"/>
        </w:rPr>
        <w:t>l, la cantidad (</w:t>
      </w:r>
      <w:r w:rsidR="0060225B" w:rsidRPr="001A00D4">
        <w:rPr>
          <w:rFonts w:ascii="Montserrat" w:hAnsi="Montserrat" w:cs="Arial"/>
          <w:sz w:val="20"/>
          <w:szCs w:val="20"/>
          <w:u w:val="single"/>
        </w:rPr>
        <w:t>la que determine el OA</w:t>
      </w:r>
      <w:r w:rsidR="0060225B" w:rsidRPr="001A00D4">
        <w:rPr>
          <w:rFonts w:ascii="Montserrat" w:hAnsi="Montserrat" w:cs="Arial"/>
          <w:sz w:val="20"/>
          <w:szCs w:val="20"/>
        </w:rPr>
        <w:t>)</w:t>
      </w:r>
      <w:r w:rsidRPr="001A00D4">
        <w:rPr>
          <w:rFonts w:ascii="Montserrat" w:hAnsi="Montserrat" w:cs="Arial"/>
          <w:sz w:val="20"/>
          <w:szCs w:val="20"/>
        </w:rPr>
        <w:t>, del valor total de los bienes y/o servicios a razón, por cada día natural de atraso en la entrega de los bienes,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 quedará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rsidR="00950973" w:rsidRPr="001A00D4" w:rsidRDefault="00950973" w:rsidP="009E71DE">
      <w:pPr>
        <w:jc w:val="both"/>
        <w:rPr>
          <w:rFonts w:ascii="Montserrat" w:hAnsi="Montserrat" w:cs="Arial"/>
          <w:b/>
          <w:sz w:val="20"/>
          <w:szCs w:val="20"/>
        </w:rPr>
      </w:pPr>
    </w:p>
    <w:p w:rsidR="00C61739" w:rsidRPr="001A00D4" w:rsidRDefault="00B1112E" w:rsidP="009E71DE">
      <w:pPr>
        <w:pStyle w:val="Prrafodelista"/>
        <w:ind w:left="0"/>
        <w:contextualSpacing w:val="0"/>
        <w:jc w:val="both"/>
        <w:rPr>
          <w:rFonts w:ascii="Montserrat" w:hAnsi="Montserrat" w:cs="Arial"/>
          <w:b/>
          <w:sz w:val="20"/>
          <w:szCs w:val="20"/>
        </w:rPr>
      </w:pPr>
      <w:r w:rsidRPr="001A00D4">
        <w:rPr>
          <w:rFonts w:ascii="Montserrat" w:hAnsi="Montserrat" w:cs="Arial"/>
          <w:b/>
          <w:sz w:val="20"/>
          <w:szCs w:val="20"/>
        </w:rPr>
        <w:t>NOVENA. GARANTÍA (APLICA PARA BIENES)</w:t>
      </w:r>
    </w:p>
    <w:p w:rsidR="00C61739" w:rsidRPr="001A00D4" w:rsidRDefault="00C61739" w:rsidP="009E71DE">
      <w:pPr>
        <w:pStyle w:val="Prrafodelista"/>
        <w:ind w:left="0"/>
        <w:contextualSpacing w:val="0"/>
        <w:jc w:val="both"/>
        <w:rPr>
          <w:rFonts w:ascii="Montserrat" w:hAnsi="Montserrat" w:cs="Arial"/>
          <w:b/>
          <w:sz w:val="20"/>
          <w:szCs w:val="20"/>
        </w:rPr>
      </w:pPr>
    </w:p>
    <w:p w:rsidR="00C61739" w:rsidRPr="001A00D4" w:rsidRDefault="00C61739" w:rsidP="009E71DE">
      <w:pPr>
        <w:pStyle w:val="Prrafodelista"/>
        <w:ind w:left="0"/>
        <w:contextualSpacing w:val="0"/>
        <w:jc w:val="both"/>
        <w:rPr>
          <w:rFonts w:ascii="Montserrat" w:hAnsi="Montserrat" w:cs="Arial"/>
          <w:sz w:val="16"/>
          <w:szCs w:val="16"/>
        </w:rPr>
      </w:pPr>
      <w:r w:rsidRPr="001A00D4">
        <w:rPr>
          <w:rFonts w:ascii="Montserrat" w:hAnsi="Montserrat" w:cs="Arial"/>
          <w:b/>
          <w:sz w:val="20"/>
          <w:szCs w:val="20"/>
        </w:rPr>
        <w:t xml:space="preserve">“EL PROVEEDOR” </w:t>
      </w:r>
      <w:r w:rsidRPr="001A00D4">
        <w:rPr>
          <w:rFonts w:ascii="Montserrat" w:hAnsi="Montserrat" w:cs="Arial"/>
          <w:sz w:val="20"/>
          <w:szCs w:val="20"/>
        </w:rPr>
        <w:t>deberá de presentar en los términos de diez días naturales la fianza</w:t>
      </w:r>
      <w:r w:rsidR="00B1112E" w:rsidRPr="001A00D4">
        <w:rPr>
          <w:rFonts w:ascii="Montserrat" w:hAnsi="Montserrat" w:cs="Arial"/>
          <w:sz w:val="20"/>
          <w:szCs w:val="20"/>
        </w:rPr>
        <w:t xml:space="preserve"> como forma de garantía </w:t>
      </w:r>
      <w:r w:rsidRPr="001A00D4">
        <w:rPr>
          <w:rFonts w:ascii="Montserrat" w:hAnsi="Montserrat" w:cs="Arial"/>
          <w:sz w:val="20"/>
          <w:szCs w:val="20"/>
        </w:rPr>
        <w:t xml:space="preserve">a favor de </w:t>
      </w:r>
      <w:r w:rsidRPr="001A00D4">
        <w:rPr>
          <w:rFonts w:ascii="Montserrat" w:hAnsi="Montserrat" w:cs="Arial"/>
          <w:b/>
          <w:sz w:val="20"/>
          <w:szCs w:val="20"/>
        </w:rPr>
        <w:t>“EL COMITÉ”</w:t>
      </w:r>
      <w:r w:rsidR="00B1112E" w:rsidRPr="001A00D4">
        <w:rPr>
          <w:rFonts w:ascii="Montserrat" w:hAnsi="Montserrat" w:cs="Arial"/>
          <w:b/>
          <w:sz w:val="20"/>
          <w:szCs w:val="20"/>
        </w:rPr>
        <w:t>.</w:t>
      </w:r>
    </w:p>
    <w:p w:rsidR="005C64C9" w:rsidRPr="001A00D4" w:rsidRDefault="005C64C9" w:rsidP="009E71DE">
      <w:pPr>
        <w:pStyle w:val="Prrafodelista"/>
        <w:ind w:left="0"/>
        <w:contextualSpacing w:val="0"/>
        <w:jc w:val="both"/>
        <w:rPr>
          <w:rFonts w:ascii="Montserrat" w:hAnsi="Montserrat" w:cs="Arial"/>
          <w:sz w:val="16"/>
          <w:szCs w:val="16"/>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deberá garantizar el cumplimiento de las obligaciones derivadas del presente contrato por conducto de una Fianza expedida en los términos de la </w:t>
      </w:r>
      <w:r w:rsidRPr="001A00D4">
        <w:rPr>
          <w:rFonts w:ascii="Montserrat" w:hAnsi="Montserrat" w:cs="Arial"/>
          <w:sz w:val="20"/>
          <w:szCs w:val="20"/>
        </w:rPr>
        <w:lastRenderedPageBreak/>
        <w:t>Ley Federal de Instituciones de Fianzas debiendo tener las siguientes consideraciones:</w:t>
      </w:r>
    </w:p>
    <w:p w:rsidR="001020DD" w:rsidRPr="001A00D4" w:rsidRDefault="001020DD" w:rsidP="009E71DE">
      <w:pPr>
        <w:jc w:val="both"/>
        <w:rPr>
          <w:rFonts w:ascii="Montserrat" w:hAnsi="Montserrat" w:cs="Arial"/>
          <w:sz w:val="20"/>
          <w:szCs w:val="20"/>
        </w:rPr>
      </w:pPr>
    </w:p>
    <w:p w:rsidR="00A52CC8" w:rsidRPr="001A00D4" w:rsidRDefault="00950973" w:rsidP="004A6BDD">
      <w:pPr>
        <w:pStyle w:val="Prrafodelista"/>
        <w:numPr>
          <w:ilvl w:val="3"/>
          <w:numId w:val="39"/>
        </w:numPr>
        <w:ind w:left="851" w:hanging="708"/>
        <w:jc w:val="both"/>
        <w:rPr>
          <w:rFonts w:ascii="Montserrat" w:hAnsi="Montserrat" w:cs="Arial"/>
          <w:b/>
          <w:color w:val="000000" w:themeColor="text1"/>
          <w:sz w:val="20"/>
          <w:szCs w:val="20"/>
        </w:rPr>
      </w:pPr>
      <w:r w:rsidRPr="001A00D4">
        <w:rPr>
          <w:rFonts w:ascii="Montserrat" w:hAnsi="Montserrat" w:cs="Arial"/>
          <w:sz w:val="20"/>
          <w:szCs w:val="20"/>
        </w:rPr>
        <w:t xml:space="preserve">La fianza deberá tener la vigencia hasta que </w:t>
      </w:r>
      <w:r w:rsidRPr="001A00D4">
        <w:rPr>
          <w:rFonts w:ascii="Montserrat" w:hAnsi="Montserrat" w:cs="Arial"/>
          <w:b/>
          <w:sz w:val="20"/>
          <w:szCs w:val="20"/>
        </w:rPr>
        <w:t xml:space="preserve">“EL PROVEEDOR” </w:t>
      </w:r>
      <w:r w:rsidRPr="001A00D4">
        <w:rPr>
          <w:rFonts w:ascii="Montserrat" w:hAnsi="Montserrat" w:cs="Arial"/>
          <w:sz w:val="20"/>
          <w:szCs w:val="20"/>
        </w:rPr>
        <w:t>haya cumplido todas sus obligaciones y responsabilidades derivadas de este contrato, por una cantidad equivalente a $_________ (cantidad con letra) correspondiente al</w:t>
      </w:r>
      <w:r w:rsidR="000B62F1" w:rsidRPr="001A00D4">
        <w:rPr>
          <w:rFonts w:ascii="Montserrat" w:hAnsi="Montserrat" w:cs="Arial"/>
          <w:sz w:val="20"/>
          <w:szCs w:val="20"/>
        </w:rPr>
        <w:t xml:space="preserve"> 10% del monto total contratado.</w:t>
      </w:r>
      <w:r w:rsidR="00A52CC8" w:rsidRPr="001A00D4">
        <w:rPr>
          <w:rFonts w:ascii="Montserrat" w:hAnsi="Montserrat" w:cs="Arial"/>
          <w:sz w:val="20"/>
          <w:szCs w:val="20"/>
        </w:rPr>
        <w:t xml:space="preserve"> Si los bienes son entregados antes de los diez días naturales no será aplicada esta garantía.</w:t>
      </w:r>
    </w:p>
    <w:p w:rsidR="00950973" w:rsidRPr="001A00D4" w:rsidRDefault="00950973" w:rsidP="004A6BDD">
      <w:pPr>
        <w:pStyle w:val="Prrafodelista"/>
        <w:numPr>
          <w:ilvl w:val="3"/>
          <w:numId w:val="39"/>
        </w:numPr>
        <w:ind w:left="851" w:hanging="708"/>
        <w:jc w:val="both"/>
        <w:rPr>
          <w:rFonts w:ascii="Montserrat" w:hAnsi="Montserrat" w:cs="Arial"/>
          <w:sz w:val="20"/>
          <w:szCs w:val="20"/>
        </w:rPr>
      </w:pPr>
      <w:r w:rsidRPr="001A00D4">
        <w:rPr>
          <w:rFonts w:ascii="Montserrat" w:hAnsi="Montserrat" w:cs="Arial"/>
          <w:sz w:val="20"/>
          <w:szCs w:val="20"/>
        </w:rPr>
        <w:t>La póliza de fianza deberá contener las siguientes declaraciones expresas de la afianzadora:</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se otorga en los términos del presente contrato</w:t>
      </w:r>
      <w:r w:rsidR="007C485E" w:rsidRPr="001A00D4">
        <w:rPr>
          <w:rFonts w:ascii="Montserrat" w:hAnsi="Montserrat" w:cs="Arial"/>
          <w:sz w:val="20"/>
          <w:szCs w:val="20"/>
        </w:rPr>
        <w:t xml:space="preserve"> y las bases de licitación</w:t>
      </w:r>
      <w:r w:rsidRPr="001A00D4">
        <w:rPr>
          <w:rFonts w:ascii="Montserrat" w:hAnsi="Montserrat" w:cs="Arial"/>
          <w:sz w:val="20"/>
          <w:szCs w:val="20"/>
        </w:rPr>
        <w:t>.</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continuará vigente en el caso de que se otorgue prórroga o espera al fiado para el cumplimiento de las obligaciones que se afianzan, aunque hayan sido solicitadas o autorizadas extemporáneamente.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para cancelar la fianza será requisito indispensable la conformidad expresa y por escrito de </w:t>
      </w:r>
      <w:r w:rsidRPr="001A00D4">
        <w:rPr>
          <w:rFonts w:ascii="Montserrat" w:hAnsi="Montserrat" w:cs="Arial"/>
          <w:b/>
          <w:sz w:val="20"/>
          <w:szCs w:val="20"/>
        </w:rPr>
        <w:t>“EL COMITÉ”</w:t>
      </w:r>
      <w:r w:rsidRPr="001A00D4">
        <w:rPr>
          <w:rFonts w:ascii="Montserrat" w:hAnsi="Montserrat" w:cs="Arial"/>
          <w:sz w:val="20"/>
          <w:szCs w:val="20"/>
        </w:rPr>
        <w:t xml:space="preserve">, quien la </w:t>
      </w:r>
      <w:r w:rsidR="00B1112E" w:rsidRPr="001A00D4">
        <w:rPr>
          <w:rFonts w:ascii="Montserrat" w:hAnsi="Montserrat" w:cs="Arial"/>
          <w:sz w:val="20"/>
          <w:szCs w:val="20"/>
        </w:rPr>
        <w:t xml:space="preserve">emitirá </w:t>
      </w:r>
      <w:r w:rsidRPr="001A00D4">
        <w:rPr>
          <w:rFonts w:ascii="Montserrat" w:hAnsi="Montserrat" w:cs="Arial"/>
          <w:sz w:val="20"/>
          <w:szCs w:val="20"/>
        </w:rPr>
        <w:t xml:space="preserve">solo cuando </w:t>
      </w:r>
      <w:r w:rsidRPr="001A00D4">
        <w:rPr>
          <w:rFonts w:ascii="Montserrat" w:hAnsi="Montserrat" w:cs="Arial"/>
          <w:b/>
          <w:sz w:val="20"/>
          <w:szCs w:val="20"/>
        </w:rPr>
        <w:t>“EL PROVEEDOR”</w:t>
      </w:r>
      <w:r w:rsidRPr="001A00D4">
        <w:rPr>
          <w:rFonts w:ascii="Montserrat" w:hAnsi="Montserrat" w:cs="Arial"/>
          <w:sz w:val="20"/>
          <w:szCs w:val="20"/>
        </w:rPr>
        <w:t xml:space="preserve"> haya cumplido </w:t>
      </w:r>
      <w:r w:rsidR="00B1112E" w:rsidRPr="001A00D4">
        <w:rPr>
          <w:rFonts w:ascii="Montserrat" w:hAnsi="Montserrat" w:cs="Arial"/>
          <w:sz w:val="20"/>
          <w:szCs w:val="20"/>
        </w:rPr>
        <w:t>con todas las obligaciones.</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institución afianzadora renuncia al beneficio contenido en el artículo 119 y acepta expresamente lo preceptuado en los artículos 93, 94 y 118 de la Ley Federal de Instituciones de Fianza vigente.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en caso de que sea rescindido el contrato celebrado por causas imputables a </w:t>
      </w:r>
      <w:r w:rsidRPr="001A00D4">
        <w:rPr>
          <w:rFonts w:ascii="Montserrat" w:hAnsi="Montserrat" w:cs="Arial"/>
          <w:b/>
          <w:sz w:val="20"/>
          <w:szCs w:val="20"/>
        </w:rPr>
        <w:t>“EL PROVEEDOR”</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Si transcurrido el plazo señalado en el primer párrafo no se hubiere presentado la garantía de cumplimiento respectiva</w:t>
      </w:r>
      <w:r w:rsidR="00B1112E" w:rsidRPr="001A00D4">
        <w:rPr>
          <w:rFonts w:ascii="Montserrat" w:hAnsi="Montserrat" w:cs="Arial"/>
          <w:sz w:val="20"/>
          <w:szCs w:val="20"/>
        </w:rPr>
        <w:t xml:space="preserve">, </w:t>
      </w:r>
      <w:r w:rsidRPr="001A00D4">
        <w:rPr>
          <w:rFonts w:ascii="Montserrat" w:hAnsi="Montserrat" w:cs="Arial"/>
          <w:b/>
          <w:sz w:val="20"/>
          <w:szCs w:val="20"/>
        </w:rPr>
        <w:t>“EL COMITÉ”</w:t>
      </w:r>
      <w:r w:rsidRPr="001A00D4">
        <w:rPr>
          <w:rFonts w:ascii="Montserrat" w:hAnsi="Montserrat" w:cs="Arial"/>
          <w:sz w:val="20"/>
          <w:szCs w:val="20"/>
        </w:rPr>
        <w:t xml:space="preserve"> podrá declarar la rescisión administrativa del contrato.</w:t>
      </w:r>
    </w:p>
    <w:p w:rsidR="00950973" w:rsidRPr="001A00D4" w:rsidRDefault="00950973" w:rsidP="009E71DE">
      <w:pPr>
        <w:jc w:val="both"/>
        <w:rPr>
          <w:rFonts w:ascii="Montserrat" w:hAnsi="Montserrat" w:cs="Arial"/>
          <w:b/>
          <w:sz w:val="20"/>
          <w:szCs w:val="20"/>
        </w:rPr>
      </w:pPr>
    </w:p>
    <w:p w:rsidR="00B1112E" w:rsidRPr="001A00D4" w:rsidRDefault="00B1112E" w:rsidP="00B1112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B1112E" w:rsidRPr="001A00D4" w:rsidRDefault="00B1112E" w:rsidP="00B1112E">
      <w:pPr>
        <w:jc w:val="both"/>
        <w:rPr>
          <w:rFonts w:ascii="Montserrat" w:hAnsi="Montserrat" w:cs="Arial"/>
          <w:sz w:val="20"/>
          <w:szCs w:val="20"/>
        </w:rPr>
      </w:pPr>
    </w:p>
    <w:p w:rsidR="00101C4A" w:rsidRPr="001A00D4" w:rsidRDefault="00B1112E" w:rsidP="00101C4A">
      <w:pPr>
        <w:pStyle w:val="Prrafodelista"/>
        <w:numPr>
          <w:ilvl w:val="0"/>
          <w:numId w:val="41"/>
        </w:numPr>
        <w:ind w:left="851" w:hanging="709"/>
        <w:jc w:val="both"/>
        <w:rPr>
          <w:rFonts w:ascii="Montserrat" w:hAnsi="Montserrat" w:cs="Arial"/>
          <w:b/>
          <w:color w:val="000000" w:themeColor="text1"/>
          <w:sz w:val="20"/>
          <w:szCs w:val="20"/>
        </w:rPr>
      </w:pPr>
      <w:r w:rsidRPr="001A00D4">
        <w:rPr>
          <w:rFonts w:ascii="Montserrat" w:hAnsi="Montserrat" w:cs="Arial"/>
          <w:sz w:val="20"/>
          <w:szCs w:val="20"/>
        </w:rPr>
        <w:t xml:space="preserve">La fianza deberá tener la vigencia hasta que </w:t>
      </w:r>
      <w:r w:rsidRPr="001A00D4">
        <w:rPr>
          <w:rFonts w:ascii="Montserrat" w:hAnsi="Montserrat" w:cs="Arial"/>
          <w:b/>
          <w:sz w:val="20"/>
          <w:szCs w:val="20"/>
        </w:rPr>
        <w:t xml:space="preserve">“EL PROVEEDOR” </w:t>
      </w:r>
      <w:r w:rsidRPr="001A00D4">
        <w:rPr>
          <w:rFonts w:ascii="Montserrat" w:hAnsi="Montserrat" w:cs="Arial"/>
          <w:sz w:val="20"/>
          <w:szCs w:val="20"/>
        </w:rPr>
        <w:t>haya cumplido todas sus obligaciones y responsabilidades derivadas de este contrato, por una cantidad equivalente a $_________ (cantidad con letra</w:t>
      </w:r>
      <w:r w:rsidR="00101C4A" w:rsidRPr="001A00D4">
        <w:rPr>
          <w:rFonts w:ascii="Montserrat" w:hAnsi="Montserrat" w:cs="Arial"/>
          <w:sz w:val="20"/>
          <w:szCs w:val="20"/>
        </w:rPr>
        <w:t xml:space="preserve">, totalidad del anticipo). </w:t>
      </w:r>
      <w:r w:rsidRPr="001A00D4">
        <w:rPr>
          <w:rFonts w:ascii="Montserrat" w:hAnsi="Montserrat" w:cs="Arial"/>
          <w:sz w:val="20"/>
          <w:szCs w:val="20"/>
        </w:rPr>
        <w:t>S</w:t>
      </w:r>
      <w:r w:rsidR="00101C4A" w:rsidRPr="001A00D4">
        <w:rPr>
          <w:rFonts w:ascii="Montserrat" w:hAnsi="Montserrat" w:cs="Arial"/>
          <w:sz w:val="20"/>
          <w:szCs w:val="20"/>
        </w:rPr>
        <w:t xml:space="preserve">alvo que la prestación de los servicios se realice dentro de los diez días naturales siguientes a la firma del contrato. </w:t>
      </w:r>
    </w:p>
    <w:p w:rsidR="00B1112E" w:rsidRPr="001A00D4" w:rsidRDefault="00B1112E" w:rsidP="00101C4A">
      <w:pPr>
        <w:pStyle w:val="Prrafodelista"/>
        <w:numPr>
          <w:ilvl w:val="0"/>
          <w:numId w:val="41"/>
        </w:numPr>
        <w:ind w:left="851" w:hanging="709"/>
        <w:jc w:val="both"/>
        <w:rPr>
          <w:rFonts w:ascii="Montserrat" w:hAnsi="Montserrat" w:cs="Arial"/>
          <w:b/>
          <w:color w:val="000000" w:themeColor="text1"/>
          <w:sz w:val="20"/>
          <w:szCs w:val="20"/>
        </w:rPr>
      </w:pPr>
      <w:r w:rsidRPr="001A00D4">
        <w:rPr>
          <w:rFonts w:ascii="Montserrat" w:hAnsi="Montserrat" w:cs="Arial"/>
          <w:sz w:val="20"/>
          <w:szCs w:val="20"/>
        </w:rPr>
        <w:t>La póliza de fianza deberá contener las siguientes declaraciones expresas de la afianzadora:</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se otorga en los términos del presente contrato y las bases de licitación.</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la fianza continuará vigente en el caso de que se otorgue prórroga o espera al fiado para el cumplimiento de las obligaciones </w:t>
      </w:r>
      <w:r w:rsidRPr="001A00D4">
        <w:rPr>
          <w:rFonts w:ascii="Montserrat" w:hAnsi="Montserrat" w:cs="Arial"/>
          <w:sz w:val="20"/>
          <w:szCs w:val="20"/>
        </w:rPr>
        <w:lastRenderedPageBreak/>
        <w:t>que se afianzan, aunque hayan sido solicitadas o autorizadas extemporáneamente.</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para cancelar la fianza será requisito indispensable la conformidad expresa y por escrito de </w:t>
      </w:r>
      <w:r w:rsidRPr="001A00D4">
        <w:rPr>
          <w:rFonts w:ascii="Montserrat" w:hAnsi="Montserrat" w:cs="Arial"/>
          <w:b/>
          <w:sz w:val="20"/>
          <w:szCs w:val="20"/>
        </w:rPr>
        <w:t>“EL COMITÉ”</w:t>
      </w:r>
      <w:r w:rsidRPr="001A00D4">
        <w:rPr>
          <w:rFonts w:ascii="Montserrat" w:hAnsi="Montserrat" w:cs="Arial"/>
          <w:sz w:val="20"/>
          <w:szCs w:val="20"/>
        </w:rPr>
        <w:t xml:space="preserve">, quien la emitirá solo cuando </w:t>
      </w:r>
      <w:r w:rsidRPr="001A00D4">
        <w:rPr>
          <w:rFonts w:ascii="Montserrat" w:hAnsi="Montserrat" w:cs="Arial"/>
          <w:b/>
          <w:sz w:val="20"/>
          <w:szCs w:val="20"/>
        </w:rPr>
        <w:t>“EL PROVEEDOR”</w:t>
      </w:r>
      <w:r w:rsidRPr="001A00D4">
        <w:rPr>
          <w:rFonts w:ascii="Montserrat" w:hAnsi="Montserrat" w:cs="Arial"/>
          <w:sz w:val="20"/>
          <w:szCs w:val="20"/>
        </w:rPr>
        <w:t xml:space="preserve"> haya cumplido con todas las obligaciones.</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institución afianzadora renuncia al beneficio contenido en el artículo 119 y acepta expresamente lo preceptuado en los artículos 93, 94 y 118 de la Ley Federal de Instituciones de Fianza vigente.</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en caso de que sea rescindido el contrato celebrado por causas imputables a </w:t>
      </w:r>
      <w:r w:rsidRPr="001A00D4">
        <w:rPr>
          <w:rFonts w:ascii="Montserrat" w:hAnsi="Montserrat" w:cs="Arial"/>
          <w:b/>
          <w:sz w:val="20"/>
          <w:szCs w:val="20"/>
        </w:rPr>
        <w:t>“EL PROVEEDOR”</w:t>
      </w:r>
      <w:r w:rsidRPr="001A00D4">
        <w:rPr>
          <w:rFonts w:ascii="Montserrat" w:hAnsi="Montserrat" w:cs="Arial"/>
          <w:sz w:val="20"/>
          <w:szCs w:val="20"/>
        </w:rPr>
        <w:t>.</w:t>
      </w:r>
    </w:p>
    <w:p w:rsidR="00B1112E" w:rsidRPr="001A00D4" w:rsidRDefault="00B1112E" w:rsidP="00B1112E">
      <w:pPr>
        <w:jc w:val="both"/>
        <w:rPr>
          <w:rFonts w:ascii="Montserrat" w:hAnsi="Montserrat" w:cs="Arial"/>
          <w:sz w:val="20"/>
          <w:szCs w:val="20"/>
        </w:rPr>
      </w:pPr>
    </w:p>
    <w:p w:rsidR="00B1112E" w:rsidRPr="001A00D4" w:rsidRDefault="00B1112E" w:rsidP="00B1112E">
      <w:pPr>
        <w:jc w:val="both"/>
        <w:rPr>
          <w:rFonts w:ascii="Montserrat" w:hAnsi="Montserrat" w:cs="Arial"/>
          <w:sz w:val="20"/>
          <w:szCs w:val="20"/>
        </w:rPr>
      </w:pPr>
      <w:r w:rsidRPr="001A00D4">
        <w:rPr>
          <w:rFonts w:ascii="Montserrat" w:hAnsi="Montserrat" w:cs="Arial"/>
          <w:sz w:val="20"/>
          <w:szCs w:val="20"/>
        </w:rPr>
        <w:t xml:space="preserve">Si transcurrido el plazo señalado en el primer párrafo no se hubiere presentado la garantía de cumplimiento respectiva, </w:t>
      </w:r>
      <w:r w:rsidRPr="001A00D4">
        <w:rPr>
          <w:rFonts w:ascii="Montserrat" w:hAnsi="Montserrat" w:cs="Arial"/>
          <w:b/>
          <w:sz w:val="20"/>
          <w:szCs w:val="20"/>
        </w:rPr>
        <w:t>“EL COMITÉ”</w:t>
      </w:r>
      <w:r w:rsidRPr="001A00D4">
        <w:rPr>
          <w:rFonts w:ascii="Montserrat" w:hAnsi="Montserrat" w:cs="Arial"/>
          <w:sz w:val="20"/>
          <w:szCs w:val="20"/>
        </w:rPr>
        <w:t xml:space="preserve"> podrá declarar la rescisión administrativa del contrato.</w:t>
      </w:r>
    </w:p>
    <w:p w:rsidR="00B1112E" w:rsidRPr="001A00D4" w:rsidRDefault="00B1112E" w:rsidP="00B1112E">
      <w:pPr>
        <w:jc w:val="both"/>
        <w:rPr>
          <w:rFonts w:ascii="Montserrat" w:hAnsi="Montserrat" w:cs="Arial"/>
          <w:b/>
          <w:sz w:val="20"/>
          <w:szCs w:val="20"/>
        </w:rPr>
      </w:pPr>
    </w:p>
    <w:p w:rsidR="00950973" w:rsidRPr="001A00D4" w:rsidRDefault="004A0BB2" w:rsidP="009E71DE">
      <w:pPr>
        <w:jc w:val="both"/>
        <w:rPr>
          <w:rFonts w:ascii="Montserrat" w:hAnsi="Montserrat" w:cs="Arial"/>
          <w:sz w:val="20"/>
          <w:szCs w:val="20"/>
        </w:rPr>
      </w:pPr>
      <w:r w:rsidRPr="001A00D4">
        <w:rPr>
          <w:rFonts w:ascii="Montserrat" w:hAnsi="Montserrat" w:cs="Arial"/>
          <w:b/>
          <w:sz w:val="20"/>
          <w:szCs w:val="20"/>
        </w:rPr>
        <w:t>DÉCIMA. VIGENCIA</w:t>
      </w:r>
      <w:r w:rsidR="00950973" w:rsidRPr="001A00D4">
        <w:rPr>
          <w:rFonts w:ascii="Montserrat" w:hAnsi="Montserrat" w:cs="Arial"/>
          <w:sz w:val="20"/>
          <w:szCs w:val="20"/>
        </w:rPr>
        <w:t xml:space="preserve"> </w:t>
      </w:r>
    </w:p>
    <w:p w:rsidR="004A0BB2" w:rsidRPr="001A00D4" w:rsidRDefault="004A0BB2"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presente contrato tendrá una vigencia </w:t>
      </w:r>
      <w:r w:rsidR="0088409D" w:rsidRPr="001A00D4">
        <w:rPr>
          <w:rFonts w:ascii="Montserrat" w:hAnsi="Montserrat" w:cs="Arial"/>
          <w:sz w:val="20"/>
          <w:szCs w:val="20"/>
        </w:rPr>
        <w:t xml:space="preserve">a partir de la formalización del mismo y concluirá el ____ o hasta haberse agotado el cumplimiento de todas y cada una de las cláusulas que en él se contienen. </w:t>
      </w:r>
      <w:r w:rsidR="00B30864"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B30864" w:rsidRPr="001A00D4" w:rsidRDefault="004A0BB2" w:rsidP="009E71DE">
      <w:pPr>
        <w:jc w:val="both"/>
        <w:rPr>
          <w:rFonts w:ascii="Montserrat" w:hAnsi="Montserrat" w:cs="Arial"/>
          <w:sz w:val="20"/>
          <w:szCs w:val="20"/>
        </w:rPr>
      </w:pPr>
      <w:r w:rsidRPr="001A00D4">
        <w:rPr>
          <w:rFonts w:ascii="Montserrat" w:hAnsi="Montserrat" w:cs="Arial"/>
          <w:b/>
          <w:sz w:val="20"/>
          <w:szCs w:val="20"/>
        </w:rPr>
        <w:t xml:space="preserve">DÉCIMA PRIMERA. </w:t>
      </w:r>
      <w:r w:rsidR="00B30864" w:rsidRPr="001A00D4">
        <w:rPr>
          <w:rFonts w:ascii="Montserrat" w:hAnsi="Montserrat" w:cs="Arial"/>
          <w:b/>
          <w:sz w:val="20"/>
          <w:szCs w:val="20"/>
        </w:rPr>
        <w:t>MODIFICACIÓN AL CONTRATO VIGENTE</w:t>
      </w:r>
      <w:r w:rsidR="00B30864" w:rsidRPr="001A00D4">
        <w:rPr>
          <w:rFonts w:ascii="Montserrat" w:hAnsi="Montserrat" w:cs="Arial"/>
          <w:sz w:val="20"/>
          <w:szCs w:val="20"/>
        </w:rPr>
        <w:t xml:space="preserve"> </w:t>
      </w:r>
    </w:p>
    <w:p w:rsidR="00BF2550" w:rsidRPr="001A00D4" w:rsidRDefault="00BF2550"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 efectuar cambios en uno o más de los siguientes aspectos:</w:t>
      </w:r>
    </w:p>
    <w:p w:rsidR="00B30864" w:rsidRPr="001A00D4" w:rsidRDefault="00B30864" w:rsidP="009E71DE">
      <w:pPr>
        <w:jc w:val="both"/>
        <w:rPr>
          <w:rFonts w:ascii="Montserrat" w:hAnsi="Montserrat" w:cs="Arial"/>
          <w:sz w:val="20"/>
          <w:szCs w:val="20"/>
        </w:rPr>
      </w:pP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a) El lugar de entrega.</w:t>
      </w: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b) El plazo de entrega.</w:t>
      </w: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c) Cantidad de los bienes.</w:t>
      </w:r>
    </w:p>
    <w:p w:rsidR="00B30864" w:rsidRPr="001A00D4" w:rsidRDefault="00B30864" w:rsidP="009E71DE">
      <w:pPr>
        <w:jc w:val="both"/>
        <w:rPr>
          <w:rFonts w:ascii="Montserrat" w:hAnsi="Montserrat" w:cs="Arial"/>
          <w:sz w:val="20"/>
          <w:szCs w:val="20"/>
        </w:rPr>
      </w:pPr>
    </w:p>
    <w:p w:rsidR="00B30864" w:rsidRPr="001A00D4" w:rsidRDefault="004A0BB2" w:rsidP="009E71DE">
      <w:pPr>
        <w:jc w:val="both"/>
        <w:rPr>
          <w:rFonts w:ascii="Montserrat" w:hAnsi="Montserrat" w:cs="Arial"/>
          <w:sz w:val="20"/>
          <w:szCs w:val="20"/>
        </w:rPr>
      </w:pPr>
      <w:r w:rsidRPr="001A00D4">
        <w:rPr>
          <w:rFonts w:ascii="Montserrat" w:hAnsi="Montserrat" w:cs="Arial"/>
          <w:sz w:val="20"/>
          <w:szCs w:val="20"/>
        </w:rPr>
        <w:t xml:space="preserve">Al </w:t>
      </w:r>
      <w:r w:rsidR="00B30864" w:rsidRPr="001A00D4">
        <w:rPr>
          <w:rFonts w:ascii="Montserrat" w:hAnsi="Montserrat" w:cs="Arial"/>
          <w:sz w:val="20"/>
          <w:szCs w:val="20"/>
        </w:rPr>
        <w:t xml:space="preserve">respecto, </w:t>
      </w:r>
      <w:r w:rsidR="00B30864" w:rsidRPr="001A1B1A">
        <w:rPr>
          <w:rFonts w:ascii="Montserrat" w:hAnsi="Montserrat" w:cs="Arial"/>
          <w:b/>
          <w:sz w:val="20"/>
          <w:szCs w:val="20"/>
        </w:rPr>
        <w:t>“EL COMITE”</w:t>
      </w:r>
      <w:r w:rsidR="00B30864"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00B30864" w:rsidRPr="001A1B1A">
        <w:rPr>
          <w:rFonts w:ascii="Montserrat" w:hAnsi="Montserrat" w:cs="Arial"/>
          <w:b/>
          <w:sz w:val="20"/>
          <w:szCs w:val="20"/>
        </w:rPr>
        <w:t>EL PROVEEDOR”</w:t>
      </w:r>
      <w:r w:rsidR="00B30864" w:rsidRPr="001A00D4">
        <w:rPr>
          <w:rFonts w:ascii="Montserrat" w:hAnsi="Montserrat" w:cs="Arial"/>
          <w:sz w:val="20"/>
          <w:szCs w:val="20"/>
        </w:rPr>
        <w:t xml:space="preserve"> comparadas con las establecidas originalmente.</w:t>
      </w:r>
    </w:p>
    <w:p w:rsidR="00B30864" w:rsidRPr="001A00D4" w:rsidRDefault="00B30864"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rsidR="00B30864" w:rsidRPr="001A00D4" w:rsidRDefault="00B30864"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p>
    <w:p w:rsidR="00B30864" w:rsidRPr="001A00D4" w:rsidRDefault="00B30864"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rPr>
        <w:t>SEGUNDA</w:t>
      </w:r>
      <w:r w:rsidR="004A0BB2" w:rsidRPr="001A00D4">
        <w:rPr>
          <w:rFonts w:ascii="Montserrat" w:hAnsi="Montserrat" w:cs="Arial"/>
          <w:b/>
          <w:sz w:val="20"/>
          <w:szCs w:val="20"/>
        </w:rPr>
        <w:t xml:space="preserve">. </w:t>
      </w:r>
      <w:r w:rsidRPr="001A00D4">
        <w:rPr>
          <w:rFonts w:ascii="Montserrat" w:hAnsi="Montserrat" w:cs="Arial"/>
          <w:b/>
          <w:sz w:val="20"/>
          <w:szCs w:val="20"/>
        </w:rPr>
        <w:t>TERMINACIÓN ANTICIPADA</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w:t>
      </w:r>
      <w:r w:rsidRPr="001A00D4">
        <w:rPr>
          <w:rFonts w:ascii="Montserrat" w:hAnsi="Montserrat" w:cs="Arial"/>
          <w:sz w:val="20"/>
          <w:szCs w:val="20"/>
        </w:rPr>
        <w:lastRenderedPageBreak/>
        <w:t xml:space="preserve">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 xml:space="preserve">“EL </w:t>
      </w:r>
      <w:r w:rsidR="004A0BB2" w:rsidRPr="001A00D4">
        <w:rPr>
          <w:rFonts w:ascii="Montserrat" w:hAnsi="Montserrat" w:cs="Arial"/>
          <w:b/>
          <w:sz w:val="20"/>
          <w:szCs w:val="20"/>
        </w:rPr>
        <w:t>PROVEEDOR</w:t>
      </w:r>
      <w:r w:rsidRPr="001A00D4">
        <w:rPr>
          <w:rFonts w:ascii="Montserrat" w:hAnsi="Montserrat" w:cs="Arial"/>
          <w:b/>
          <w:sz w:val="20"/>
          <w:szCs w:val="20"/>
        </w:rPr>
        <w:t>”</w:t>
      </w:r>
      <w:r w:rsidRPr="001A00D4">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rPr>
        <w:t>TERCERA</w:t>
      </w:r>
      <w:r w:rsidR="004A0BB2" w:rsidRPr="001A00D4">
        <w:rPr>
          <w:rFonts w:ascii="Montserrat" w:hAnsi="Montserrat" w:cs="Arial"/>
          <w:b/>
          <w:sz w:val="20"/>
          <w:szCs w:val="20"/>
        </w:rPr>
        <w:t xml:space="preserve">. </w:t>
      </w:r>
      <w:r w:rsidRPr="001A00D4">
        <w:rPr>
          <w:rFonts w:ascii="Montserrat" w:hAnsi="Montserrat" w:cs="Arial"/>
          <w:b/>
          <w:sz w:val="20"/>
          <w:szCs w:val="20"/>
        </w:rPr>
        <w:t>RESCISIÓN ADMINISTRATIVA DEL CONTRATO</w:t>
      </w:r>
    </w:p>
    <w:p w:rsidR="000B62F1"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el proveedor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rsidR="000B62F1" w:rsidRPr="001A00D4" w:rsidRDefault="000B62F1"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rPr>
        <w:t>CUARTA</w:t>
      </w:r>
      <w:r w:rsidR="004A0BB2" w:rsidRPr="001A00D4">
        <w:rPr>
          <w:rFonts w:ascii="Montserrat" w:hAnsi="Montserrat" w:cs="Arial"/>
          <w:b/>
          <w:sz w:val="20"/>
          <w:szCs w:val="20"/>
        </w:rPr>
        <w:t xml:space="preserve">. </w:t>
      </w:r>
      <w:r w:rsidRPr="001A00D4">
        <w:rPr>
          <w:rFonts w:ascii="Montserrat" w:hAnsi="Montserrat" w:cs="Arial"/>
          <w:b/>
          <w:sz w:val="20"/>
          <w:szCs w:val="20"/>
        </w:rPr>
        <w:t>PROCEDIMIENTO DE RESCISIÓN ADMINISTRATIVA DEL CONTRATO</w:t>
      </w: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4A0BB2" w:rsidRPr="001A00D4" w:rsidRDefault="004A0BB2"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w:t>
      </w:r>
      <w:r w:rsidR="00191343" w:rsidRPr="001A00D4">
        <w:rPr>
          <w:rFonts w:ascii="Montserrat" w:hAnsi="Montserrat" w:cs="Arial"/>
          <w:sz w:val="20"/>
          <w:szCs w:val="20"/>
        </w:rPr>
        <w:t xml:space="preserve">por escrito </w:t>
      </w:r>
      <w:r w:rsidRPr="001A00D4">
        <w:rPr>
          <w:rFonts w:ascii="Montserrat" w:hAnsi="Montserrat" w:cs="Arial"/>
          <w:sz w:val="20"/>
          <w:szCs w:val="20"/>
        </w:rPr>
        <w:t xml:space="preserve">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establecidas en la cláusula denominada Penas Convencionales. </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rsidR="00950973" w:rsidRPr="001A00D4" w:rsidRDefault="00950973" w:rsidP="009E71DE">
      <w:pPr>
        <w:pStyle w:val="Prrafodelista"/>
        <w:ind w:left="426"/>
        <w:jc w:val="both"/>
        <w:rPr>
          <w:rFonts w:ascii="Montserrat" w:hAnsi="Montserrat" w:cs="Arial"/>
          <w:sz w:val="20"/>
          <w:szCs w:val="20"/>
        </w:rPr>
      </w:pPr>
    </w:p>
    <w:p w:rsidR="00950973" w:rsidRPr="001A00D4" w:rsidRDefault="00950973"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rPr>
        <w:t>QUINTA</w:t>
      </w:r>
      <w:r w:rsidR="00420D6E" w:rsidRPr="001A00D4">
        <w:rPr>
          <w:rFonts w:ascii="Montserrat" w:hAnsi="Montserrat" w:cs="Arial"/>
          <w:b/>
          <w:sz w:val="20"/>
          <w:szCs w:val="20"/>
        </w:rPr>
        <w:t xml:space="preserve">. </w:t>
      </w:r>
      <w:r w:rsidRPr="001A00D4">
        <w:rPr>
          <w:rFonts w:ascii="Montserrat" w:hAnsi="Montserrat" w:cs="Arial"/>
          <w:b/>
          <w:bCs/>
          <w:sz w:val="20"/>
          <w:szCs w:val="20"/>
        </w:rPr>
        <w:t>JURISD</w:t>
      </w:r>
      <w:r w:rsidR="00420D6E" w:rsidRPr="001A00D4">
        <w:rPr>
          <w:rFonts w:ascii="Montserrat" w:hAnsi="Montserrat" w:cs="Arial"/>
          <w:b/>
          <w:bCs/>
          <w:sz w:val="20"/>
          <w:szCs w:val="20"/>
        </w:rPr>
        <w:t>ICCIÓN Y LEGISLACIÓN APLICABLE</w:t>
      </w:r>
    </w:p>
    <w:p w:rsidR="001C3D4E" w:rsidRPr="001A00D4" w:rsidRDefault="001C3D4E" w:rsidP="009E71DE">
      <w:pPr>
        <w:autoSpaceDE w:val="0"/>
        <w:autoSpaceDN w:val="0"/>
        <w:adjustRightInd w:val="0"/>
        <w:jc w:val="both"/>
        <w:rPr>
          <w:rFonts w:ascii="Montserrat" w:hAnsi="Montserrat" w:cs="Arial"/>
          <w:sz w:val="20"/>
          <w:szCs w:val="20"/>
        </w:rPr>
      </w:pPr>
    </w:p>
    <w:p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Para los efectos de interpretación y cumplimiento del presente contrato, las partes se someten a las leyes, del Estado de _______; así como todas aquellas resulten aplicables y a la jurisdicción de los tribunales competentes de la </w:t>
      </w:r>
      <w:r w:rsidRPr="001A00D4">
        <w:rPr>
          <w:rFonts w:ascii="Montserrat" w:hAnsi="Montserrat" w:cs="Arial"/>
          <w:sz w:val="20"/>
          <w:szCs w:val="20"/>
        </w:rPr>
        <w:lastRenderedPageBreak/>
        <w:t>Ciudad de ______, _______, por lo que renuncian al fuero que por razón de sus domicilios presentes y futuros les correspondan o les llegaren a corresponder.</w:t>
      </w:r>
    </w:p>
    <w:p w:rsidR="00A20E10" w:rsidRDefault="00A20E10" w:rsidP="009E71DE">
      <w:pPr>
        <w:jc w:val="both"/>
        <w:rPr>
          <w:rFonts w:ascii="Montserrat" w:hAnsi="Montserrat" w:cs="Arial"/>
          <w:b/>
          <w:sz w:val="20"/>
          <w:szCs w:val="20"/>
        </w:rPr>
      </w:pPr>
    </w:p>
    <w:p w:rsidR="00A20E10" w:rsidRDefault="00A20E10" w:rsidP="009E71DE">
      <w:pPr>
        <w:jc w:val="both"/>
        <w:rPr>
          <w:rFonts w:ascii="Montserrat" w:hAnsi="Montserrat" w:cs="Arial"/>
          <w:b/>
          <w:sz w:val="20"/>
          <w:szCs w:val="20"/>
        </w:rPr>
      </w:pPr>
    </w:p>
    <w:p w:rsidR="00A20E10" w:rsidRPr="001A00D4" w:rsidRDefault="00A20E10" w:rsidP="009E71DE">
      <w:pPr>
        <w:jc w:val="both"/>
        <w:rPr>
          <w:rFonts w:ascii="Montserrat" w:hAnsi="Montserrat" w:cs="Arial"/>
          <w:b/>
          <w:sz w:val="20"/>
          <w:szCs w:val="20"/>
        </w:rPr>
      </w:pPr>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w:t>
      </w:r>
      <w:r w:rsidR="00F135BA" w:rsidRPr="001A00D4">
        <w:rPr>
          <w:rFonts w:ascii="Montserrat" w:hAnsi="Montserrat" w:cs="Arial"/>
          <w:b/>
          <w:sz w:val="20"/>
          <w:szCs w:val="20"/>
        </w:rPr>
        <w:t>MAN EL PRESENTE CONTRATO EN DOS</w:t>
      </w:r>
      <w:r w:rsidRPr="001A00D4">
        <w:rPr>
          <w:rFonts w:ascii="Montserrat" w:hAnsi="Montserrat" w:cs="Arial"/>
          <w:b/>
          <w:sz w:val="20"/>
          <w:szCs w:val="20"/>
        </w:rPr>
        <w:t xml:space="preserve"> TANTOS ORIGINALES EN LA CIUDAD DE </w:t>
      </w:r>
      <w:r w:rsidRPr="009D3242">
        <w:rPr>
          <w:rFonts w:ascii="Montserrat" w:hAnsi="Montserrat" w:cs="Arial"/>
          <w:b/>
          <w:sz w:val="20"/>
          <w:szCs w:val="20"/>
        </w:rPr>
        <w:t>______________, EL DÍA ____</w:t>
      </w:r>
      <w:r w:rsidR="00420D6E" w:rsidRPr="009D3242">
        <w:rPr>
          <w:rFonts w:ascii="Montserrat" w:hAnsi="Montserrat" w:cs="Arial"/>
          <w:b/>
          <w:sz w:val="20"/>
          <w:szCs w:val="20"/>
        </w:rPr>
        <w:t xml:space="preserve"> DE </w:t>
      </w:r>
      <w:r w:rsidRPr="009D3242">
        <w:rPr>
          <w:rFonts w:ascii="Montserrat" w:hAnsi="Montserrat" w:cs="Arial"/>
          <w:b/>
          <w:sz w:val="20"/>
          <w:szCs w:val="20"/>
        </w:rPr>
        <w:t>_______</w:t>
      </w:r>
      <w:r w:rsidR="00420D6E" w:rsidRPr="009D3242">
        <w:rPr>
          <w:rFonts w:ascii="Montserrat" w:hAnsi="Montserrat" w:cs="Arial"/>
          <w:b/>
          <w:sz w:val="20"/>
          <w:szCs w:val="20"/>
        </w:rPr>
        <w:t xml:space="preserve"> DE 201</w:t>
      </w:r>
      <w:r w:rsidR="003A527C" w:rsidRPr="009D3242">
        <w:rPr>
          <w:rFonts w:ascii="Montserrat" w:hAnsi="Montserrat" w:cs="Arial"/>
          <w:b/>
          <w:sz w:val="20"/>
          <w:szCs w:val="20"/>
        </w:rPr>
        <w:t>9</w:t>
      </w:r>
      <w:r w:rsidR="00420D6E" w:rsidRPr="009D3242">
        <w:rPr>
          <w:rFonts w:ascii="Montserrat" w:hAnsi="Montserrat" w:cs="Arial"/>
          <w:b/>
          <w:sz w:val="20"/>
          <w:szCs w:val="20"/>
        </w:rPr>
        <w:t>.</w:t>
      </w:r>
      <w:r w:rsidR="00420D6E" w:rsidRPr="001A00D4">
        <w:rPr>
          <w:rFonts w:ascii="Montserrat" w:hAnsi="Montserrat" w:cs="Arial"/>
          <w:b/>
          <w:sz w:val="20"/>
          <w:szCs w:val="20"/>
        </w:rPr>
        <w:t xml:space="preserve"> </w:t>
      </w:r>
    </w:p>
    <w:p w:rsidR="00076427" w:rsidRPr="001A00D4" w:rsidRDefault="00076427" w:rsidP="009E71DE">
      <w:pPr>
        <w:jc w:val="both"/>
        <w:rPr>
          <w:rFonts w:ascii="Montserrat" w:hAnsi="Montserrat" w:cs="Arial"/>
          <w:b/>
          <w:sz w:val="20"/>
          <w:szCs w:val="20"/>
        </w:rPr>
      </w:pPr>
    </w:p>
    <w:p w:rsidR="00076427" w:rsidRPr="001A00D4" w:rsidRDefault="00076427" w:rsidP="009E71DE">
      <w:pPr>
        <w:jc w:val="both"/>
        <w:rPr>
          <w:rFonts w:ascii="Montserrat" w:hAnsi="Montserrat"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1A00D4" w:rsidTr="00D248F9">
        <w:tc>
          <w:tcPr>
            <w:tcW w:w="158" w:type="pct"/>
          </w:tcPr>
          <w:p w:rsidR="00076427" w:rsidRPr="001A00D4" w:rsidRDefault="00076427" w:rsidP="009E71DE">
            <w:pPr>
              <w:jc w:val="both"/>
              <w:rPr>
                <w:rFonts w:ascii="Montserrat" w:hAnsi="Montserrat" w:cs="Arial"/>
                <w:b/>
                <w:sz w:val="20"/>
                <w:szCs w:val="20"/>
              </w:rPr>
            </w:pPr>
          </w:p>
        </w:tc>
        <w:tc>
          <w:tcPr>
            <w:tcW w:w="2190" w:type="pct"/>
            <w:tcBorders>
              <w:bottom w:val="single" w:sz="4" w:space="0" w:color="auto"/>
            </w:tcBorders>
          </w:tcPr>
          <w:p w:rsidR="00076427" w:rsidRPr="00690AF8" w:rsidRDefault="00076427" w:rsidP="009E71DE">
            <w:pPr>
              <w:jc w:val="center"/>
              <w:rPr>
                <w:rFonts w:ascii="Montserrat" w:hAnsi="Montserrat" w:cs="Arial"/>
                <w:b/>
                <w:sz w:val="20"/>
                <w:szCs w:val="20"/>
              </w:rPr>
            </w:pPr>
            <w:r w:rsidRPr="00690AF8">
              <w:rPr>
                <w:rFonts w:ascii="Montserrat" w:hAnsi="Montserrat" w:cs="Arial"/>
                <w:b/>
                <w:sz w:val="20"/>
                <w:szCs w:val="20"/>
              </w:rPr>
              <w:t>POR “EL COMITÉ”</w:t>
            </w:r>
          </w:p>
          <w:p w:rsidR="002C03AE" w:rsidRPr="00690AF8" w:rsidRDefault="002C03AE" w:rsidP="009E71DE">
            <w:pPr>
              <w:jc w:val="center"/>
              <w:rPr>
                <w:rFonts w:ascii="Montserrat" w:hAnsi="Montserrat" w:cs="Arial"/>
                <w:b/>
                <w:sz w:val="20"/>
                <w:szCs w:val="20"/>
              </w:rPr>
            </w:pPr>
          </w:p>
          <w:p w:rsidR="002C03AE" w:rsidRPr="00690AF8" w:rsidRDefault="002C03AE" w:rsidP="009E71DE">
            <w:pPr>
              <w:jc w:val="center"/>
              <w:rPr>
                <w:rFonts w:ascii="Montserrat" w:hAnsi="Montserrat" w:cs="Arial"/>
                <w:b/>
                <w:sz w:val="20"/>
                <w:szCs w:val="20"/>
              </w:rPr>
            </w:pPr>
          </w:p>
          <w:p w:rsidR="002C03AE" w:rsidRPr="00690AF8" w:rsidRDefault="002C03AE" w:rsidP="009E71DE">
            <w:pPr>
              <w:jc w:val="center"/>
              <w:rPr>
                <w:rFonts w:ascii="Montserrat" w:hAnsi="Montserrat" w:cs="Arial"/>
                <w:b/>
                <w:sz w:val="20"/>
                <w:szCs w:val="20"/>
              </w:rPr>
            </w:pPr>
          </w:p>
          <w:p w:rsidR="002C03AE" w:rsidRPr="00690AF8" w:rsidRDefault="002C03AE" w:rsidP="009E71DE">
            <w:pPr>
              <w:jc w:val="center"/>
              <w:rPr>
                <w:rFonts w:ascii="Montserrat" w:hAnsi="Montserrat" w:cs="Arial"/>
                <w:b/>
                <w:sz w:val="20"/>
                <w:szCs w:val="20"/>
              </w:rPr>
            </w:pPr>
          </w:p>
          <w:p w:rsidR="002C03AE" w:rsidRPr="00690AF8" w:rsidRDefault="002C03AE" w:rsidP="009E71DE">
            <w:pPr>
              <w:jc w:val="center"/>
              <w:rPr>
                <w:rFonts w:ascii="Montserrat" w:hAnsi="Montserrat" w:cs="Arial"/>
                <w:b/>
                <w:sz w:val="20"/>
                <w:szCs w:val="20"/>
              </w:rPr>
            </w:pPr>
          </w:p>
        </w:tc>
        <w:tc>
          <w:tcPr>
            <w:tcW w:w="157" w:type="pct"/>
          </w:tcPr>
          <w:p w:rsidR="00076427" w:rsidRPr="001A00D4" w:rsidRDefault="00076427" w:rsidP="009E71DE">
            <w:pPr>
              <w:jc w:val="center"/>
              <w:rPr>
                <w:rFonts w:ascii="Montserrat" w:hAnsi="Montserrat" w:cs="Arial"/>
                <w:b/>
                <w:sz w:val="20"/>
                <w:szCs w:val="20"/>
              </w:rPr>
            </w:pPr>
          </w:p>
        </w:tc>
        <w:tc>
          <w:tcPr>
            <w:tcW w:w="2339" w:type="pct"/>
            <w:tcBorders>
              <w:bottom w:val="single" w:sz="4" w:space="0" w:color="auto"/>
            </w:tcBorders>
          </w:tcPr>
          <w:p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6" w:type="pct"/>
          </w:tcPr>
          <w:p w:rsidR="00076427" w:rsidRPr="001A00D4" w:rsidRDefault="00076427" w:rsidP="009E71DE">
            <w:pPr>
              <w:jc w:val="both"/>
              <w:rPr>
                <w:rFonts w:ascii="Montserrat" w:hAnsi="Montserrat" w:cs="Arial"/>
                <w:b/>
                <w:sz w:val="20"/>
                <w:szCs w:val="20"/>
              </w:rPr>
            </w:pPr>
          </w:p>
        </w:tc>
      </w:tr>
      <w:tr w:rsidR="00076427" w:rsidRPr="001A00D4" w:rsidTr="00D248F9">
        <w:tc>
          <w:tcPr>
            <w:tcW w:w="158" w:type="pct"/>
          </w:tcPr>
          <w:p w:rsidR="00076427" w:rsidRPr="001A00D4" w:rsidRDefault="00076427" w:rsidP="009E71DE">
            <w:pPr>
              <w:jc w:val="both"/>
              <w:rPr>
                <w:rFonts w:ascii="Montserrat" w:hAnsi="Montserrat" w:cs="Arial"/>
                <w:b/>
                <w:sz w:val="20"/>
                <w:szCs w:val="20"/>
              </w:rPr>
            </w:pPr>
          </w:p>
        </w:tc>
        <w:tc>
          <w:tcPr>
            <w:tcW w:w="2190" w:type="pct"/>
            <w:tcBorders>
              <w:top w:val="single" w:sz="4" w:space="0" w:color="auto"/>
            </w:tcBorders>
          </w:tcPr>
          <w:p w:rsidR="00936629" w:rsidRPr="00690AF8" w:rsidRDefault="00936629" w:rsidP="00936629">
            <w:pPr>
              <w:jc w:val="center"/>
              <w:rPr>
                <w:rFonts w:ascii="Montserrat" w:hAnsi="Montserrat" w:cs="Arial"/>
                <w:b/>
                <w:color w:val="000000" w:themeColor="text1"/>
                <w:sz w:val="20"/>
                <w:szCs w:val="20"/>
              </w:rPr>
            </w:pPr>
            <w:r w:rsidRPr="00690AF8">
              <w:rPr>
                <w:rFonts w:ascii="Montserrat" w:hAnsi="Montserrat" w:cs="Arial"/>
                <w:b/>
                <w:color w:val="000000" w:themeColor="text1"/>
                <w:sz w:val="20"/>
                <w:szCs w:val="20"/>
              </w:rPr>
              <w:t>LIC. J. LEOCADIO PLAZOLA CHAVEZ</w:t>
            </w:r>
          </w:p>
          <w:p w:rsidR="00657EA0" w:rsidRPr="00690AF8" w:rsidRDefault="00936629" w:rsidP="00936629">
            <w:pPr>
              <w:jc w:val="center"/>
              <w:rPr>
                <w:rFonts w:ascii="Montserrat" w:hAnsi="Montserrat" w:cs="Arial"/>
                <w:b/>
                <w:color w:val="000000" w:themeColor="text1"/>
                <w:sz w:val="20"/>
                <w:szCs w:val="20"/>
              </w:rPr>
            </w:pPr>
            <w:r w:rsidRPr="00690AF8">
              <w:rPr>
                <w:rFonts w:ascii="Montserrat" w:hAnsi="Montserrat" w:cs="Arial"/>
                <w:b/>
                <w:color w:val="000000" w:themeColor="text1"/>
                <w:sz w:val="20"/>
                <w:szCs w:val="20"/>
              </w:rPr>
              <w:t xml:space="preserve">PRESIDENTE </w:t>
            </w:r>
          </w:p>
          <w:p w:rsidR="00076427" w:rsidRPr="00690AF8" w:rsidRDefault="00076427" w:rsidP="009E71DE">
            <w:pPr>
              <w:jc w:val="center"/>
              <w:rPr>
                <w:rFonts w:ascii="Montserrat" w:hAnsi="Montserrat"/>
                <w:sz w:val="20"/>
                <w:szCs w:val="20"/>
              </w:rPr>
            </w:pPr>
          </w:p>
        </w:tc>
        <w:tc>
          <w:tcPr>
            <w:tcW w:w="157" w:type="pct"/>
          </w:tcPr>
          <w:p w:rsidR="00076427" w:rsidRPr="001A00D4" w:rsidRDefault="00076427" w:rsidP="009E71DE">
            <w:pPr>
              <w:jc w:val="center"/>
              <w:rPr>
                <w:rFonts w:ascii="Montserrat" w:hAnsi="Montserrat" w:cs="Arial"/>
                <w:b/>
                <w:sz w:val="20"/>
                <w:szCs w:val="20"/>
              </w:rPr>
            </w:pPr>
          </w:p>
        </w:tc>
        <w:tc>
          <w:tcPr>
            <w:tcW w:w="2339" w:type="pct"/>
            <w:tcBorders>
              <w:top w:val="single" w:sz="4" w:space="0" w:color="auto"/>
            </w:tcBorders>
          </w:tcPr>
          <w:p w:rsidR="002C03AE" w:rsidRPr="001A1B1A" w:rsidRDefault="00FE19DB" w:rsidP="009E71DE">
            <w:pPr>
              <w:jc w:val="center"/>
              <w:rPr>
                <w:rFonts w:ascii="Montserrat" w:hAnsi="Montserrat" w:cs="Arial"/>
                <w:b/>
                <w:sz w:val="20"/>
                <w:szCs w:val="20"/>
              </w:rPr>
            </w:pPr>
            <w:r>
              <w:rPr>
                <w:rFonts w:ascii="Montserrat" w:hAnsi="Montserrat" w:cs="Arial"/>
                <w:b/>
                <w:sz w:val="20"/>
                <w:szCs w:val="20"/>
              </w:rPr>
              <w:t>NOMBRE</w:t>
            </w:r>
          </w:p>
          <w:p w:rsidR="00076427" w:rsidRPr="001A00D4" w:rsidRDefault="00076427" w:rsidP="009E71DE">
            <w:pPr>
              <w:jc w:val="center"/>
              <w:rPr>
                <w:rFonts w:ascii="Montserrat" w:hAnsi="Montserrat"/>
                <w:sz w:val="20"/>
                <w:szCs w:val="20"/>
              </w:rPr>
            </w:pPr>
            <w:r w:rsidRPr="001A00D4">
              <w:rPr>
                <w:rFonts w:ascii="Montserrat" w:hAnsi="Montserrat" w:cs="Arial"/>
                <w:b/>
                <w:sz w:val="20"/>
                <w:szCs w:val="20"/>
              </w:rPr>
              <w:t>C. REPRESENTANTE LEGAL</w:t>
            </w:r>
            <w:r w:rsidR="002C03AE" w:rsidRPr="001A00D4">
              <w:rPr>
                <w:rFonts w:ascii="Montserrat" w:hAnsi="Montserrat" w:cs="Arial"/>
                <w:b/>
                <w:sz w:val="20"/>
                <w:szCs w:val="20"/>
              </w:rPr>
              <w:t xml:space="preserve"> DE (NOMBRE DE LA PERSONA MORAL)</w:t>
            </w:r>
          </w:p>
        </w:tc>
        <w:tc>
          <w:tcPr>
            <w:tcW w:w="156" w:type="pct"/>
          </w:tcPr>
          <w:p w:rsidR="00076427" w:rsidRPr="001A00D4" w:rsidRDefault="00076427" w:rsidP="009E71DE">
            <w:pPr>
              <w:jc w:val="both"/>
              <w:rPr>
                <w:rFonts w:ascii="Montserrat" w:hAnsi="Montserrat" w:cs="Arial"/>
                <w:b/>
                <w:sz w:val="20"/>
                <w:szCs w:val="20"/>
              </w:rPr>
            </w:pPr>
          </w:p>
        </w:tc>
      </w:tr>
    </w:tbl>
    <w:p w:rsidR="00076427" w:rsidRDefault="00076427"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Pr="001A00D4" w:rsidRDefault="007A0E2C" w:rsidP="009E71DE">
      <w:pPr>
        <w:jc w:val="both"/>
        <w:rPr>
          <w:rFonts w:ascii="Montserrat" w:hAnsi="Montserrat" w:cs="Arial"/>
          <w:b/>
          <w:sz w:val="20"/>
          <w:szCs w:val="20"/>
        </w:rPr>
      </w:pPr>
    </w:p>
    <w:p w:rsidR="00CA2E46" w:rsidRDefault="00CA2E46" w:rsidP="009E71DE">
      <w:pPr>
        <w:jc w:val="both"/>
        <w:rPr>
          <w:rFonts w:ascii="Montserrat" w:hAnsi="Montserrat" w:cs="Arial"/>
          <w:b/>
          <w:sz w:val="20"/>
          <w:szCs w:val="20"/>
        </w:rPr>
      </w:pPr>
    </w:p>
    <w:p w:rsidR="00A20E10" w:rsidRDefault="00A20E10" w:rsidP="009E71DE">
      <w:pPr>
        <w:jc w:val="both"/>
        <w:rPr>
          <w:rFonts w:ascii="Montserrat" w:hAnsi="Montserrat" w:cs="Arial"/>
          <w:b/>
          <w:sz w:val="20"/>
          <w:szCs w:val="20"/>
        </w:rPr>
      </w:pPr>
    </w:p>
    <w:p w:rsidR="00EF4201" w:rsidRPr="001A00D4" w:rsidRDefault="00EF4201" w:rsidP="009E71DE">
      <w:pPr>
        <w:pStyle w:val="Ttulo1"/>
        <w:spacing w:after="0"/>
        <w:rPr>
          <w:rFonts w:ascii="Montserrat" w:hAnsi="Montserrat"/>
        </w:rPr>
      </w:pPr>
      <w:bookmarkStart w:id="9" w:name="_Toc483934585"/>
      <w:bookmarkStart w:id="10" w:name="_Toc13477463"/>
      <w:r w:rsidRPr="001A00D4">
        <w:rPr>
          <w:rFonts w:ascii="Montserrat" w:hAnsi="Montserrat"/>
        </w:rPr>
        <w:lastRenderedPageBreak/>
        <w:t>FORMATOS</w:t>
      </w:r>
      <w:bookmarkEnd w:id="9"/>
      <w:bookmarkEnd w:id="10"/>
      <w:r w:rsidRPr="001A00D4">
        <w:rPr>
          <w:rFonts w:ascii="Montserrat" w:hAnsi="Montserrat"/>
        </w:rPr>
        <w:t xml:space="preserve"> </w:t>
      </w:r>
    </w:p>
    <w:p w:rsidR="00EF4201" w:rsidRPr="001A00D4" w:rsidRDefault="00EF4201" w:rsidP="009E71DE">
      <w:pPr>
        <w:pStyle w:val="Ttulo2"/>
        <w:spacing w:after="0"/>
        <w:jc w:val="center"/>
        <w:rPr>
          <w:rFonts w:ascii="Montserrat" w:hAnsi="Montserrat"/>
        </w:rPr>
      </w:pPr>
      <w:bookmarkStart w:id="11" w:name="_Toc483934586"/>
      <w:bookmarkStart w:id="12" w:name="_Toc13477464"/>
      <w:r w:rsidRPr="001A00D4">
        <w:rPr>
          <w:rFonts w:ascii="Montserrat" w:hAnsi="Montserrat"/>
        </w:rPr>
        <w:t>Formato 1</w:t>
      </w:r>
      <w:bookmarkEnd w:id="11"/>
      <w:bookmarkEnd w:id="12"/>
    </w:p>
    <w:p w:rsidR="00EF4201" w:rsidRPr="001A00D4" w:rsidRDefault="006612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ESTATUTOS</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EF4201" w:rsidRPr="001A00D4" w:rsidRDefault="00EF4201" w:rsidP="009E71DE">
      <w:pPr>
        <w:jc w:val="center"/>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936629" w:rsidRPr="00690AF8" w:rsidRDefault="00936629" w:rsidP="00936629">
      <w:pPr>
        <w:jc w:val="both"/>
        <w:rPr>
          <w:rFonts w:ascii="Montserrat" w:hAnsi="Montserrat" w:cs="Arial"/>
          <w:b/>
          <w:sz w:val="20"/>
          <w:szCs w:val="20"/>
        </w:rPr>
      </w:pPr>
      <w:r w:rsidRPr="00690AF8">
        <w:rPr>
          <w:rFonts w:ascii="Montserrat" w:hAnsi="Montserrat" w:cs="Arial"/>
          <w:b/>
          <w:sz w:val="20"/>
          <w:szCs w:val="20"/>
        </w:rPr>
        <w:t>LIC. J. LEOCADIO PLAZOLA CHAVEZ</w:t>
      </w:r>
    </w:p>
    <w:p w:rsidR="007A45C9" w:rsidRPr="00690AF8" w:rsidRDefault="00936629" w:rsidP="00936629">
      <w:pPr>
        <w:jc w:val="both"/>
        <w:rPr>
          <w:rFonts w:ascii="Montserrat" w:hAnsi="Montserrat" w:cs="Arial"/>
          <w:b/>
          <w:sz w:val="20"/>
          <w:szCs w:val="20"/>
        </w:rPr>
      </w:pPr>
      <w:r w:rsidRPr="00690AF8">
        <w:rPr>
          <w:rFonts w:ascii="Montserrat" w:hAnsi="Montserrat" w:cs="Arial"/>
          <w:b/>
          <w:sz w:val="20"/>
          <w:szCs w:val="20"/>
        </w:rPr>
        <w:t>PRESIDENTE DEL COMITÉ ESTATAL DE SANIDAD VEGETAL DE NAYARIT</w:t>
      </w:r>
    </w:p>
    <w:p w:rsidR="007A45C9" w:rsidRPr="00690AF8" w:rsidRDefault="007A45C9" w:rsidP="007A45C9">
      <w:pPr>
        <w:jc w:val="both"/>
        <w:rPr>
          <w:rFonts w:ascii="Montserrat" w:hAnsi="Montserrat" w:cs="Arial"/>
          <w:b/>
          <w:sz w:val="20"/>
          <w:szCs w:val="20"/>
        </w:rPr>
      </w:pPr>
      <w:r w:rsidRPr="00690AF8">
        <w:rPr>
          <w:rFonts w:ascii="Montserrat" w:hAnsi="Montserrat" w:cs="Arial"/>
          <w:b/>
          <w:sz w:val="20"/>
          <w:szCs w:val="20"/>
        </w:rPr>
        <w:t>P R E S E N T E.</w:t>
      </w:r>
    </w:p>
    <w:p w:rsidR="007A45C9" w:rsidRPr="00690AF8" w:rsidRDefault="007A45C9" w:rsidP="007A45C9">
      <w:pPr>
        <w:jc w:val="both"/>
        <w:rPr>
          <w:rFonts w:ascii="Montserrat" w:hAnsi="Montserrat" w:cs="Arial"/>
          <w:sz w:val="20"/>
          <w:szCs w:val="20"/>
        </w:rPr>
      </w:pPr>
    </w:p>
    <w:p w:rsidR="00F9065A" w:rsidRPr="00690AF8" w:rsidRDefault="00F9065A" w:rsidP="009E71DE">
      <w:pPr>
        <w:jc w:val="both"/>
        <w:rPr>
          <w:rFonts w:ascii="Montserrat" w:hAnsi="Montserrat" w:cs="Arial"/>
          <w:sz w:val="20"/>
          <w:szCs w:val="20"/>
        </w:rPr>
      </w:pPr>
    </w:p>
    <w:p w:rsidR="00EF4201"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690AF8">
        <w:rPr>
          <w:rFonts w:ascii="Montserrat" w:hAnsi="Montserrat" w:cs="Arial"/>
          <w:sz w:val="20"/>
          <w:lang w:val="es-MX"/>
        </w:rPr>
        <w:t xml:space="preserve">POR MEDIO DE LA PRESENTE, EN RELACIÓN A LA </w:t>
      </w:r>
      <w:r w:rsidR="00016175" w:rsidRPr="00690AF8">
        <w:rPr>
          <w:rFonts w:ascii="Montserrat" w:hAnsi="Montserrat" w:cs="Arial"/>
          <w:bCs/>
          <w:sz w:val="20"/>
          <w:lang w:val="es-MX"/>
        </w:rPr>
        <w:t>LICITACIÓN</w:t>
      </w:r>
      <w:r w:rsidRPr="00690AF8">
        <w:rPr>
          <w:rFonts w:ascii="Montserrat" w:hAnsi="Montserrat" w:cs="Arial"/>
          <w:bCs/>
          <w:sz w:val="20"/>
          <w:lang w:val="es-MX"/>
        </w:rPr>
        <w:t xml:space="preserve"> PÚBLICA </w:t>
      </w:r>
      <w:r w:rsidR="00A20E10" w:rsidRPr="00690AF8">
        <w:rPr>
          <w:rFonts w:ascii="Montserrat" w:hAnsi="Montserrat" w:cs="Latha"/>
          <w:bCs/>
          <w:sz w:val="20"/>
        </w:rPr>
        <w:t>No. LP-CESAVENAY-06/2019</w:t>
      </w:r>
      <w:r w:rsidRPr="00690AF8">
        <w:rPr>
          <w:rFonts w:ascii="Montserrat" w:hAnsi="Montserrat" w:cs="Arial"/>
          <w:sz w:val="20"/>
          <w:lang w:val="es-MX"/>
        </w:rPr>
        <w:t>, YO (NOMBRE) DECLARO BAJO PROTESTA DE DECIR VERDAD QUE LOS DOCUMENTOS QUE PRESENTO SON LOS ESTATUTOS CON LOS QUE SE RIGE ACTUALMENTE LA EMPRESA</w:t>
      </w:r>
      <w:r w:rsidRPr="001A00D4">
        <w:rPr>
          <w:rFonts w:ascii="Montserrat" w:hAnsi="Montserrat" w:cs="Arial"/>
          <w:sz w:val="20"/>
          <w:lang w:val="es-MX"/>
        </w:rPr>
        <w:t xml:space="preserve"> QUE REPRESENTO.</w:t>
      </w: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NOMBRE Y FIRMA</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DEL REPRESENTANTE</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LEGAL DE LA EMPRESA</w:t>
      </w:r>
    </w:p>
    <w:p w:rsidR="00EF4201" w:rsidRPr="001A00D4" w:rsidRDefault="00EF4201" w:rsidP="009E71DE">
      <w:pPr>
        <w:rPr>
          <w:rFonts w:ascii="Montserrat" w:hAnsi="Montserrat"/>
        </w:rPr>
      </w:pPr>
    </w:p>
    <w:p w:rsidR="007A0E2C" w:rsidRDefault="007A0E2C" w:rsidP="009E71DE">
      <w:pPr>
        <w:pStyle w:val="Ttulo2"/>
        <w:spacing w:after="0"/>
        <w:jc w:val="center"/>
        <w:rPr>
          <w:rFonts w:ascii="Montserrat" w:hAnsi="Montserrat"/>
        </w:rPr>
      </w:pPr>
      <w:bookmarkStart w:id="13" w:name="_Toc483934587"/>
      <w:bookmarkStart w:id="14" w:name="_Toc13477465"/>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936629" w:rsidRDefault="00936629" w:rsidP="00936629"/>
    <w:p w:rsidR="00690AF8" w:rsidRDefault="00690AF8" w:rsidP="00936629"/>
    <w:p w:rsidR="00690AF8" w:rsidRDefault="00690AF8" w:rsidP="00936629"/>
    <w:p w:rsidR="00690AF8" w:rsidRDefault="00690AF8" w:rsidP="00936629"/>
    <w:p w:rsidR="00690AF8" w:rsidRPr="00936629" w:rsidRDefault="00690AF8" w:rsidP="00936629"/>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CE4063">
      <w:pPr>
        <w:pStyle w:val="Ttulo2"/>
        <w:spacing w:after="0"/>
        <w:rPr>
          <w:rFonts w:ascii="Montserrat" w:hAnsi="Montserrat"/>
        </w:rPr>
      </w:pPr>
    </w:p>
    <w:p w:rsidR="00F9065A" w:rsidRPr="001A00D4" w:rsidRDefault="00F9065A" w:rsidP="009E71DE">
      <w:pPr>
        <w:pStyle w:val="Ttulo2"/>
        <w:spacing w:after="0"/>
        <w:jc w:val="center"/>
        <w:rPr>
          <w:rFonts w:ascii="Montserrat" w:hAnsi="Montserrat"/>
        </w:rPr>
      </w:pPr>
      <w:r w:rsidRPr="001A00D4">
        <w:rPr>
          <w:rFonts w:ascii="Montserrat" w:hAnsi="Montserrat"/>
        </w:rPr>
        <w:t>Formato 2</w:t>
      </w:r>
      <w:bookmarkEnd w:id="13"/>
      <w:bookmarkEnd w:id="14"/>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NO REVOCACIÓN DE PODERES</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center"/>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1A00D4">
        <w:rPr>
          <w:rFonts w:ascii="Montserrat" w:hAnsi="Montserrat" w:cs="Arial"/>
          <w:b/>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936629" w:rsidRPr="00690AF8" w:rsidRDefault="00936629" w:rsidP="00936629">
      <w:pPr>
        <w:jc w:val="both"/>
        <w:rPr>
          <w:rFonts w:ascii="Montserrat" w:hAnsi="Montserrat" w:cs="Arial"/>
          <w:b/>
          <w:sz w:val="20"/>
          <w:szCs w:val="20"/>
        </w:rPr>
      </w:pPr>
      <w:r w:rsidRPr="00690AF8">
        <w:rPr>
          <w:rFonts w:ascii="Montserrat" w:hAnsi="Montserrat" w:cs="Arial"/>
          <w:b/>
          <w:sz w:val="20"/>
          <w:szCs w:val="20"/>
        </w:rPr>
        <w:t>LIC. J. LEOCADIO PLAZOLA CHAVEZ</w:t>
      </w:r>
    </w:p>
    <w:p w:rsidR="00936629" w:rsidRPr="00690AF8" w:rsidRDefault="00936629" w:rsidP="007A45C9">
      <w:pPr>
        <w:jc w:val="both"/>
        <w:rPr>
          <w:rFonts w:ascii="Montserrat" w:hAnsi="Montserrat" w:cs="Arial"/>
          <w:b/>
          <w:sz w:val="20"/>
          <w:szCs w:val="20"/>
        </w:rPr>
      </w:pPr>
      <w:r w:rsidRPr="00690AF8">
        <w:rPr>
          <w:rFonts w:ascii="Montserrat" w:hAnsi="Montserrat" w:cs="Arial"/>
          <w:b/>
          <w:sz w:val="20"/>
          <w:szCs w:val="20"/>
        </w:rPr>
        <w:t>PRESIDENTE DEL COMITÉ ESTATAL DE SANIDAD VEGETAL DE NAYARIT</w:t>
      </w:r>
    </w:p>
    <w:p w:rsidR="007A45C9" w:rsidRPr="00690AF8" w:rsidRDefault="007A45C9" w:rsidP="007A45C9">
      <w:pPr>
        <w:jc w:val="both"/>
        <w:rPr>
          <w:rFonts w:ascii="Montserrat" w:hAnsi="Montserrat" w:cs="Arial"/>
          <w:b/>
          <w:sz w:val="20"/>
          <w:szCs w:val="20"/>
        </w:rPr>
      </w:pPr>
      <w:r w:rsidRPr="00690AF8">
        <w:rPr>
          <w:rFonts w:ascii="Montserrat" w:hAnsi="Montserrat" w:cs="Arial"/>
          <w:b/>
          <w:sz w:val="20"/>
          <w:szCs w:val="20"/>
        </w:rPr>
        <w:t>P R E S E N T E.</w:t>
      </w:r>
    </w:p>
    <w:p w:rsidR="007A45C9" w:rsidRPr="00690AF8" w:rsidRDefault="007A45C9" w:rsidP="007A45C9">
      <w:pPr>
        <w:jc w:val="both"/>
        <w:rPr>
          <w:rFonts w:ascii="Montserrat" w:hAnsi="Montserrat" w:cs="Arial"/>
          <w:sz w:val="20"/>
          <w:szCs w:val="20"/>
        </w:rPr>
      </w:pPr>
    </w:p>
    <w:p w:rsidR="00F9065A" w:rsidRPr="00690AF8" w:rsidRDefault="00F9065A" w:rsidP="009E71DE">
      <w:pPr>
        <w:jc w:val="both"/>
        <w:rPr>
          <w:rFonts w:ascii="Montserrat" w:hAnsi="Montserrat" w:cs="Arial"/>
          <w:sz w:val="20"/>
          <w:szCs w:val="20"/>
        </w:rPr>
      </w:pPr>
    </w:p>
    <w:p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690AF8">
        <w:rPr>
          <w:rFonts w:ascii="Montserrat" w:hAnsi="Montserrat" w:cs="Arial"/>
          <w:sz w:val="20"/>
          <w:lang w:val="es-MX"/>
        </w:rPr>
        <w:t xml:space="preserve">POR MEDIO DE LA PRESENTE, EN RELACIÓN A LA </w:t>
      </w:r>
      <w:r w:rsidR="00016175" w:rsidRPr="00690AF8">
        <w:rPr>
          <w:rFonts w:ascii="Montserrat" w:hAnsi="Montserrat" w:cs="Arial"/>
          <w:bCs/>
          <w:sz w:val="20"/>
          <w:lang w:val="es-MX"/>
        </w:rPr>
        <w:t>LICITACIÓN</w:t>
      </w:r>
      <w:r w:rsidRPr="00690AF8">
        <w:rPr>
          <w:rFonts w:ascii="Montserrat" w:hAnsi="Montserrat" w:cs="Arial"/>
          <w:bCs/>
          <w:sz w:val="20"/>
          <w:lang w:val="es-MX"/>
        </w:rPr>
        <w:t xml:space="preserve"> PÚBLICA </w:t>
      </w:r>
      <w:r w:rsidR="00A20E10" w:rsidRPr="00690AF8">
        <w:rPr>
          <w:rFonts w:ascii="Montserrat" w:hAnsi="Montserrat" w:cs="Latha"/>
          <w:bCs/>
          <w:sz w:val="20"/>
        </w:rPr>
        <w:t>No. LP-CESAVENAY-06/2019</w:t>
      </w:r>
      <w:r w:rsidRPr="00690AF8">
        <w:rPr>
          <w:rFonts w:ascii="Montserrat" w:hAnsi="Montserrat" w:cs="Arial"/>
          <w:sz w:val="20"/>
          <w:lang w:val="es-MX"/>
        </w:rPr>
        <w:t>, YO (NOMBRE) DECLARO BAJO PROTESTA DE DECIR VERDAD QUE EL PODER QUE EXHIBO NO ME HA SIDO REVOCADO NI LIMITADO EN FORMA ALGUNA</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DEL REPRESENTANTE</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LEGAL DE LA EMPRESA</w:t>
      </w:r>
    </w:p>
    <w:p w:rsidR="00F9065A" w:rsidRPr="001A00D4" w:rsidRDefault="00F9065A" w:rsidP="009E71DE">
      <w:pPr>
        <w:rPr>
          <w:rFonts w:ascii="Montserrat" w:hAnsi="Montserrat"/>
        </w:rPr>
      </w:pPr>
    </w:p>
    <w:p w:rsidR="00FE19DB" w:rsidRDefault="00FE19DB">
      <w:pPr>
        <w:rPr>
          <w:rFonts w:ascii="Montserrat" w:hAnsi="Montserrat"/>
        </w:rPr>
      </w:pPr>
      <w:r>
        <w:rPr>
          <w:rFonts w:ascii="Montserrat" w:hAnsi="Montserrat"/>
        </w:rPr>
        <w:br w:type="page"/>
      </w:r>
    </w:p>
    <w:p w:rsidR="0003384D" w:rsidRPr="001A00D4" w:rsidRDefault="0003384D" w:rsidP="009E71DE">
      <w:pPr>
        <w:pStyle w:val="Ttulo2"/>
        <w:spacing w:after="0"/>
        <w:jc w:val="center"/>
        <w:rPr>
          <w:rFonts w:ascii="Montserrat" w:hAnsi="Montserrat"/>
        </w:rPr>
      </w:pPr>
      <w:bookmarkStart w:id="15" w:name="_Toc483934588"/>
      <w:bookmarkStart w:id="16" w:name="_Toc13477466"/>
      <w:r w:rsidRPr="001A00D4">
        <w:rPr>
          <w:rFonts w:ascii="Montserrat" w:hAnsi="Montserrat"/>
        </w:rPr>
        <w:lastRenderedPageBreak/>
        <w:t>Formato 3</w:t>
      </w:r>
      <w:bookmarkEnd w:id="15"/>
      <w:bookmarkEnd w:id="16"/>
    </w:p>
    <w:p w:rsidR="0003384D" w:rsidRPr="001A00D4" w:rsidRDefault="0003384D"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rsidR="0003384D" w:rsidRPr="001A00D4" w:rsidRDefault="0003384D"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3384D" w:rsidRPr="001A00D4" w:rsidRDefault="0003384D" w:rsidP="009E71DE">
      <w:pPr>
        <w:jc w:val="center"/>
        <w:rPr>
          <w:rFonts w:ascii="Montserrat" w:hAnsi="Montserrat" w:cs="Arial"/>
          <w:sz w:val="20"/>
          <w:szCs w:val="20"/>
        </w:rPr>
      </w:pPr>
    </w:p>
    <w:p w:rsidR="0003384D" w:rsidRPr="001A00D4" w:rsidRDefault="0003384D"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03384D" w:rsidRPr="001A00D4" w:rsidRDefault="0003384D" w:rsidP="009E71DE">
      <w:pPr>
        <w:jc w:val="right"/>
        <w:rPr>
          <w:rFonts w:ascii="Montserrat" w:hAnsi="Montserrat" w:cs="Arial"/>
          <w:sz w:val="20"/>
          <w:szCs w:val="20"/>
        </w:rPr>
      </w:pPr>
    </w:p>
    <w:p w:rsidR="0003384D" w:rsidRPr="001A00D4" w:rsidRDefault="0003384D"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03384D" w:rsidRPr="001A00D4" w:rsidRDefault="0003384D" w:rsidP="009E71DE">
      <w:pPr>
        <w:jc w:val="both"/>
        <w:rPr>
          <w:rFonts w:ascii="Montserrat" w:hAnsi="Montserrat" w:cs="Arial"/>
          <w:b/>
          <w:sz w:val="20"/>
          <w:szCs w:val="20"/>
        </w:rPr>
      </w:pPr>
    </w:p>
    <w:p w:rsidR="00936629" w:rsidRPr="00690AF8" w:rsidRDefault="00936629" w:rsidP="00936629">
      <w:pPr>
        <w:jc w:val="both"/>
        <w:rPr>
          <w:rFonts w:ascii="Montserrat" w:hAnsi="Montserrat" w:cs="Arial"/>
          <w:b/>
          <w:sz w:val="20"/>
          <w:szCs w:val="20"/>
        </w:rPr>
      </w:pPr>
      <w:r w:rsidRPr="00690AF8">
        <w:rPr>
          <w:rFonts w:ascii="Montserrat" w:hAnsi="Montserrat" w:cs="Arial"/>
          <w:b/>
          <w:sz w:val="20"/>
          <w:szCs w:val="20"/>
        </w:rPr>
        <w:t>LIC. J. LEOCADIO PLAZOLA CHAVEZ</w:t>
      </w:r>
    </w:p>
    <w:p w:rsidR="00936629" w:rsidRPr="00690AF8" w:rsidRDefault="00936629" w:rsidP="007A45C9">
      <w:pPr>
        <w:jc w:val="both"/>
        <w:rPr>
          <w:rFonts w:ascii="Montserrat" w:hAnsi="Montserrat" w:cs="Arial"/>
          <w:b/>
          <w:sz w:val="20"/>
          <w:szCs w:val="20"/>
        </w:rPr>
      </w:pPr>
      <w:r w:rsidRPr="00690AF8">
        <w:rPr>
          <w:rFonts w:ascii="Montserrat" w:hAnsi="Montserrat" w:cs="Arial"/>
          <w:b/>
          <w:sz w:val="20"/>
          <w:szCs w:val="20"/>
        </w:rPr>
        <w:t>PRESIDENTE DEL COMITÉ ESTATAL DE SANIDAD VEGETAL DE NAYARIT</w:t>
      </w:r>
    </w:p>
    <w:p w:rsidR="007A45C9" w:rsidRPr="00690AF8" w:rsidRDefault="007A45C9" w:rsidP="007A45C9">
      <w:pPr>
        <w:jc w:val="both"/>
        <w:rPr>
          <w:rFonts w:ascii="Montserrat" w:hAnsi="Montserrat" w:cs="Arial"/>
          <w:b/>
          <w:sz w:val="20"/>
          <w:szCs w:val="20"/>
        </w:rPr>
      </w:pPr>
      <w:r w:rsidRPr="00690AF8">
        <w:rPr>
          <w:rFonts w:ascii="Montserrat" w:hAnsi="Montserrat" w:cs="Arial"/>
          <w:b/>
          <w:sz w:val="20"/>
          <w:szCs w:val="20"/>
        </w:rPr>
        <w:t>P R E S E N T E.</w:t>
      </w:r>
    </w:p>
    <w:p w:rsidR="007A45C9" w:rsidRPr="00690AF8" w:rsidRDefault="007A45C9" w:rsidP="007A45C9">
      <w:pPr>
        <w:jc w:val="both"/>
        <w:rPr>
          <w:rFonts w:ascii="Montserrat" w:hAnsi="Montserrat" w:cs="Arial"/>
          <w:sz w:val="20"/>
          <w:szCs w:val="20"/>
        </w:rPr>
      </w:pPr>
    </w:p>
    <w:p w:rsidR="0003384D" w:rsidRPr="00690AF8" w:rsidRDefault="0003384D" w:rsidP="009E71DE">
      <w:pPr>
        <w:jc w:val="both"/>
        <w:rPr>
          <w:rFonts w:ascii="Montserrat" w:hAnsi="Montserrat" w:cs="Arial"/>
          <w:sz w:val="20"/>
          <w:szCs w:val="20"/>
          <w:lang w:val="es-MX"/>
        </w:rPr>
      </w:pPr>
    </w:p>
    <w:p w:rsidR="000930A7" w:rsidRPr="00E46D5C" w:rsidRDefault="0003384D" w:rsidP="000930A7">
      <w:pPr>
        <w:pStyle w:val="Textoindependiente21"/>
        <w:widowControl/>
        <w:tabs>
          <w:tab w:val="clear" w:pos="851"/>
          <w:tab w:val="clear" w:pos="2127"/>
        </w:tabs>
        <w:spacing w:after="0"/>
        <w:rPr>
          <w:rFonts w:ascii="Montserrat" w:hAnsi="Montserrat" w:cs="Arial"/>
          <w:sz w:val="20"/>
          <w:lang w:val="es-MX"/>
        </w:rPr>
      </w:pPr>
      <w:r w:rsidRPr="00690AF8">
        <w:rPr>
          <w:rFonts w:ascii="Montserrat" w:hAnsi="Montserrat" w:cs="Arial"/>
          <w:sz w:val="20"/>
          <w:lang w:val="es-MX"/>
        </w:rPr>
        <w:t xml:space="preserve">POR MEDIO DE LA PRESENTE, EN RELACIÓN A LA LICITACIÓN PÚBLICA </w:t>
      </w:r>
      <w:r w:rsidR="00A20E10" w:rsidRPr="00690AF8">
        <w:rPr>
          <w:rFonts w:ascii="Montserrat" w:hAnsi="Montserrat" w:cs="Latha"/>
          <w:bCs/>
          <w:sz w:val="20"/>
        </w:rPr>
        <w:t>No. LP-CESAVENAY-06/2019</w:t>
      </w:r>
      <w:r w:rsidRPr="00690AF8">
        <w:rPr>
          <w:rFonts w:ascii="Montserrat" w:hAnsi="Montserrat" w:cs="Arial"/>
          <w:sz w:val="20"/>
          <w:lang w:val="es-MX"/>
        </w:rPr>
        <w:t xml:space="preserve">, </w:t>
      </w:r>
      <w:r w:rsidR="000930A7" w:rsidRPr="00690AF8">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sidR="007A45C9" w:rsidRPr="00690AF8">
        <w:rPr>
          <w:rFonts w:ascii="Montserrat" w:hAnsi="Montserrat" w:cs="Arial"/>
          <w:sz w:val="20"/>
          <w:lang w:val="es-MX"/>
        </w:rPr>
        <w:t>APARTADO</w:t>
      </w:r>
      <w:r w:rsidR="000930A7" w:rsidRPr="00690AF8">
        <w:rPr>
          <w:rFonts w:ascii="Montserrat" w:hAnsi="Montserrat" w:cs="Arial"/>
          <w:sz w:val="20"/>
          <w:lang w:val="es-MX"/>
        </w:rPr>
        <w:t xml:space="preserve"> a) DE LAS BASES DE LICITACIÓN, ASIMISMO, NO SE ENCUENTRA INHABILITADA O SUSPENDIDA PARA PROVEER BIENES O SERVICIOS A LA FEDERACIÓN O A CUALQUIER OTRA ENTIDAD FEDERATIVA.</w:t>
      </w:r>
      <w:r w:rsidR="000930A7" w:rsidRPr="00E46D5C">
        <w:rPr>
          <w:rFonts w:ascii="Montserrat" w:hAnsi="Montserrat" w:cs="Arial"/>
          <w:sz w:val="20"/>
          <w:lang w:val="es-MX"/>
        </w:rPr>
        <w:t xml:space="preserve"> </w:t>
      </w:r>
    </w:p>
    <w:p w:rsidR="00955EEE" w:rsidRPr="00E46D5C" w:rsidRDefault="00955EEE" w:rsidP="000930A7">
      <w:pPr>
        <w:pStyle w:val="Textoindependiente21"/>
        <w:widowControl/>
        <w:tabs>
          <w:tab w:val="clear" w:pos="851"/>
          <w:tab w:val="clear" w:pos="2127"/>
        </w:tabs>
        <w:spacing w:after="0"/>
        <w:rPr>
          <w:rFonts w:ascii="Montserrat" w:hAnsi="Montserrat" w:cs="Arial"/>
          <w:sz w:val="20"/>
          <w:lang w:val="es-MX"/>
        </w:rPr>
      </w:pPr>
    </w:p>
    <w:p w:rsidR="0003384D" w:rsidRPr="00E46D5C" w:rsidRDefault="0003384D" w:rsidP="009E71DE">
      <w:pPr>
        <w:jc w:val="both"/>
        <w:rPr>
          <w:rFonts w:ascii="Montserrat" w:hAnsi="Montserrat" w:cs="Arial"/>
          <w:sz w:val="20"/>
          <w:szCs w:val="20"/>
          <w:lang w:val="es-MX"/>
        </w:rPr>
      </w:pPr>
    </w:p>
    <w:p w:rsidR="0003384D" w:rsidRPr="00E46D5C" w:rsidRDefault="0003384D" w:rsidP="009E71DE">
      <w:pPr>
        <w:jc w:val="both"/>
        <w:rPr>
          <w:rFonts w:ascii="Montserrat" w:hAnsi="Montserrat" w:cs="Arial"/>
          <w:sz w:val="20"/>
          <w:szCs w:val="20"/>
          <w:lang w:val="es-MX"/>
        </w:rPr>
      </w:pP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rsidR="00FE19DB" w:rsidRDefault="00FE19DB">
      <w:pPr>
        <w:rPr>
          <w:rFonts w:ascii="Montserrat" w:hAnsi="Montserrat" w:cs="Arial"/>
          <w:b/>
          <w:sz w:val="20"/>
          <w:szCs w:val="20"/>
          <w:lang w:val="es-MX"/>
        </w:rPr>
      </w:pPr>
      <w:r>
        <w:rPr>
          <w:rFonts w:ascii="Montserrat" w:hAnsi="Montserrat" w:cs="Arial"/>
          <w:b/>
          <w:sz w:val="20"/>
          <w:szCs w:val="20"/>
          <w:lang w:val="es-MX"/>
        </w:rPr>
        <w:br w:type="page"/>
      </w:r>
    </w:p>
    <w:p w:rsidR="00F9065A" w:rsidRPr="001A00D4" w:rsidRDefault="00F9065A" w:rsidP="009E71DE">
      <w:pPr>
        <w:pStyle w:val="Ttulo2"/>
        <w:spacing w:after="0"/>
        <w:jc w:val="center"/>
        <w:rPr>
          <w:rFonts w:ascii="Montserrat" w:hAnsi="Montserrat"/>
        </w:rPr>
      </w:pPr>
      <w:bookmarkStart w:id="17" w:name="_Toc483934589"/>
      <w:bookmarkStart w:id="18" w:name="_Toc13477467"/>
      <w:r w:rsidRPr="001A00D4">
        <w:rPr>
          <w:rFonts w:ascii="Montserrat" w:hAnsi="Montserrat"/>
        </w:rPr>
        <w:lastRenderedPageBreak/>
        <w:t>Formato 4</w:t>
      </w:r>
      <w:bookmarkEnd w:id="17"/>
      <w:bookmarkEnd w:id="18"/>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CONFORMIDAD</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w:t>
      </w:r>
      <w:r w:rsidRPr="001A00D4">
        <w:rPr>
          <w:rFonts w:ascii="Montserrat" w:hAnsi="Montserrat" w:cs="Arial"/>
          <w:sz w:val="20"/>
          <w:szCs w:val="20"/>
        </w:rPr>
        <w:t xml:space="preserve">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936629" w:rsidRPr="00690AF8" w:rsidRDefault="00936629" w:rsidP="00936629">
      <w:pPr>
        <w:jc w:val="both"/>
        <w:rPr>
          <w:rFonts w:ascii="Montserrat" w:hAnsi="Montserrat" w:cs="Arial"/>
          <w:b/>
          <w:sz w:val="20"/>
          <w:szCs w:val="20"/>
        </w:rPr>
      </w:pPr>
      <w:r w:rsidRPr="00690AF8">
        <w:rPr>
          <w:rFonts w:ascii="Montserrat" w:hAnsi="Montserrat" w:cs="Arial"/>
          <w:b/>
          <w:sz w:val="20"/>
          <w:szCs w:val="20"/>
        </w:rPr>
        <w:t>LIC. J. LEOCADIO PLAZOLA CHAVEZ</w:t>
      </w:r>
    </w:p>
    <w:p w:rsidR="00936629" w:rsidRPr="00690AF8" w:rsidRDefault="00936629" w:rsidP="007A45C9">
      <w:pPr>
        <w:jc w:val="both"/>
        <w:rPr>
          <w:rFonts w:ascii="Montserrat" w:hAnsi="Montserrat" w:cs="Arial"/>
          <w:b/>
          <w:sz w:val="20"/>
          <w:szCs w:val="20"/>
        </w:rPr>
      </w:pPr>
      <w:r w:rsidRPr="00690AF8">
        <w:rPr>
          <w:rFonts w:ascii="Montserrat" w:hAnsi="Montserrat" w:cs="Arial"/>
          <w:b/>
          <w:sz w:val="20"/>
          <w:szCs w:val="20"/>
        </w:rPr>
        <w:t>PRESIDENTE DEL COMITÉ ESTATAL DE SANIDAD VEGETAL DE NAYARIT</w:t>
      </w:r>
    </w:p>
    <w:p w:rsidR="007A45C9" w:rsidRPr="00690AF8" w:rsidRDefault="007A45C9" w:rsidP="007A45C9">
      <w:pPr>
        <w:jc w:val="both"/>
        <w:rPr>
          <w:rFonts w:ascii="Montserrat" w:hAnsi="Montserrat" w:cs="Arial"/>
          <w:b/>
          <w:sz w:val="20"/>
          <w:szCs w:val="20"/>
        </w:rPr>
      </w:pPr>
      <w:r w:rsidRPr="00690AF8">
        <w:rPr>
          <w:rFonts w:ascii="Montserrat" w:hAnsi="Montserrat" w:cs="Arial"/>
          <w:b/>
          <w:sz w:val="20"/>
          <w:szCs w:val="20"/>
        </w:rPr>
        <w:t>P R E S E N T E.</w:t>
      </w:r>
    </w:p>
    <w:p w:rsidR="007A45C9" w:rsidRPr="00690AF8" w:rsidRDefault="007A45C9" w:rsidP="007A45C9">
      <w:pPr>
        <w:jc w:val="both"/>
        <w:rPr>
          <w:rFonts w:ascii="Montserrat" w:hAnsi="Montserrat" w:cs="Arial"/>
          <w:sz w:val="20"/>
          <w:szCs w:val="20"/>
        </w:rPr>
      </w:pPr>
    </w:p>
    <w:p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690AF8">
        <w:rPr>
          <w:rFonts w:ascii="Montserrat" w:hAnsi="Montserrat" w:cs="Arial"/>
          <w:sz w:val="20"/>
          <w:lang w:val="es-MX"/>
        </w:rPr>
        <w:t xml:space="preserve">POR MEDIO DE LA PRESENTE, YO (NOMBRE) DECLARO BAJO PROTESTA DE DECIR VERDAD QUE </w:t>
      </w:r>
      <w:r w:rsidRPr="00690AF8">
        <w:rPr>
          <w:rFonts w:ascii="Montserrat" w:hAnsi="Montserrat" w:cs="Arial"/>
          <w:color w:val="000000" w:themeColor="text1"/>
          <w:sz w:val="20"/>
        </w:rPr>
        <w:t>CONOZCO EN SU INTEGRIDAD Y MANIFIESTO MI CONFORMIDAD CON TODOS Y CADA UNO DE LOS PUNTOS Y REQUISITOS ESENCIALES ESTABLECIDOS EN LAS B</w:t>
      </w:r>
      <w:r w:rsidR="00A0129B" w:rsidRPr="00690AF8">
        <w:rPr>
          <w:rFonts w:ascii="Montserrat" w:hAnsi="Montserrat" w:cs="Arial"/>
          <w:color w:val="000000" w:themeColor="text1"/>
          <w:sz w:val="20"/>
        </w:rPr>
        <w:t xml:space="preserve">ASES DE LA LICITACIÓN PÚBLICA </w:t>
      </w:r>
      <w:r w:rsidR="00A20E10" w:rsidRPr="00690AF8">
        <w:rPr>
          <w:rFonts w:ascii="Montserrat" w:hAnsi="Montserrat" w:cs="Latha"/>
          <w:bCs/>
          <w:sz w:val="20"/>
        </w:rPr>
        <w:t>No. LP-CESAVENAY-06/2019</w:t>
      </w:r>
      <w:r w:rsidRPr="00690AF8">
        <w:rPr>
          <w:rFonts w:ascii="Montserrat" w:hAnsi="Montserrat" w:cs="Arial"/>
          <w:color w:val="000000" w:themeColor="text1"/>
          <w:sz w:val="20"/>
        </w:rPr>
        <w:t>. ASÍ, MISMO CONOZCO Y ESTOY CONFORME CON TODO LO ASENTADO EN LA JUNTA DE ACLARACIONES</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F9065A" w:rsidRPr="001A00D4" w:rsidRDefault="00F9065A" w:rsidP="009E71DE">
      <w:pPr>
        <w:pStyle w:val="Ttulo2"/>
        <w:spacing w:after="0"/>
        <w:jc w:val="center"/>
        <w:rPr>
          <w:rFonts w:ascii="Montserrat" w:hAnsi="Montserrat"/>
        </w:rPr>
      </w:pPr>
      <w:bookmarkStart w:id="19" w:name="_Toc483934590"/>
      <w:bookmarkStart w:id="20" w:name="_Toc13477468"/>
      <w:r w:rsidRPr="001A00D4">
        <w:rPr>
          <w:rFonts w:ascii="Montserrat" w:hAnsi="Montserrat"/>
        </w:rPr>
        <w:lastRenderedPageBreak/>
        <w:t>Formato 5</w:t>
      </w:r>
      <w:bookmarkEnd w:id="19"/>
      <w:bookmarkEnd w:id="20"/>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COMPROMISO </w:t>
      </w:r>
      <w:r w:rsidR="006A4FA7" w:rsidRPr="001A00D4">
        <w:rPr>
          <w:rFonts w:ascii="Montserrat" w:hAnsi="Montserrat" w:cs="Arial"/>
          <w:b/>
          <w:bCs/>
          <w:color w:val="000000" w:themeColor="text1"/>
          <w:sz w:val="20"/>
          <w:szCs w:val="20"/>
        </w:rPr>
        <w:t xml:space="preserve">PARA RESPONDER </w:t>
      </w:r>
      <w:r w:rsidR="0003384D" w:rsidRPr="001A00D4">
        <w:rPr>
          <w:rFonts w:ascii="Montserrat" w:hAnsi="Montserrat" w:cs="Arial"/>
          <w:b/>
          <w:bCs/>
          <w:color w:val="000000" w:themeColor="text1"/>
          <w:sz w:val="20"/>
          <w:szCs w:val="20"/>
        </w:rPr>
        <w:t>POR FALLA Y/O DEFECTO</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center"/>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936629" w:rsidRPr="00690AF8" w:rsidRDefault="00936629" w:rsidP="00936629">
      <w:pPr>
        <w:jc w:val="both"/>
        <w:rPr>
          <w:rFonts w:ascii="Montserrat" w:hAnsi="Montserrat" w:cs="Arial"/>
          <w:b/>
          <w:sz w:val="20"/>
          <w:szCs w:val="20"/>
        </w:rPr>
      </w:pPr>
      <w:r w:rsidRPr="00690AF8">
        <w:rPr>
          <w:rFonts w:ascii="Montserrat" w:hAnsi="Montserrat" w:cs="Arial"/>
          <w:b/>
          <w:sz w:val="20"/>
          <w:szCs w:val="20"/>
        </w:rPr>
        <w:t>LIC. J. LEOCADIO PLAZOLA CHAVEZ</w:t>
      </w:r>
    </w:p>
    <w:p w:rsidR="00936629" w:rsidRPr="00690AF8" w:rsidRDefault="00936629" w:rsidP="007A45C9">
      <w:pPr>
        <w:jc w:val="both"/>
        <w:rPr>
          <w:rFonts w:ascii="Montserrat" w:hAnsi="Montserrat" w:cs="Arial"/>
          <w:b/>
          <w:sz w:val="20"/>
          <w:szCs w:val="20"/>
        </w:rPr>
      </w:pPr>
      <w:r w:rsidRPr="00690AF8">
        <w:rPr>
          <w:rFonts w:ascii="Montserrat" w:hAnsi="Montserrat" w:cs="Arial"/>
          <w:b/>
          <w:sz w:val="20"/>
          <w:szCs w:val="20"/>
        </w:rPr>
        <w:t>PRESIDENTE DEL COMITÉ ESTATAL DE SANIDAD VEGETAL DE NAYARIT</w:t>
      </w:r>
    </w:p>
    <w:p w:rsidR="007A45C9" w:rsidRPr="00690AF8" w:rsidRDefault="007A45C9" w:rsidP="007A45C9">
      <w:pPr>
        <w:jc w:val="both"/>
        <w:rPr>
          <w:rFonts w:ascii="Montserrat" w:hAnsi="Montserrat" w:cs="Arial"/>
          <w:b/>
          <w:sz w:val="20"/>
          <w:szCs w:val="20"/>
        </w:rPr>
      </w:pPr>
      <w:r w:rsidRPr="00690AF8">
        <w:rPr>
          <w:rFonts w:ascii="Montserrat" w:hAnsi="Montserrat" w:cs="Arial"/>
          <w:b/>
          <w:sz w:val="20"/>
          <w:szCs w:val="20"/>
        </w:rPr>
        <w:t>P R E S E N T E.</w:t>
      </w:r>
    </w:p>
    <w:p w:rsidR="007A45C9" w:rsidRPr="00690AF8" w:rsidRDefault="007A45C9" w:rsidP="007A45C9">
      <w:pPr>
        <w:jc w:val="both"/>
        <w:rPr>
          <w:rFonts w:ascii="Montserrat" w:hAnsi="Montserrat" w:cs="Arial"/>
          <w:sz w:val="20"/>
          <w:szCs w:val="20"/>
        </w:rPr>
      </w:pPr>
    </w:p>
    <w:p w:rsidR="00F9065A" w:rsidRPr="00690AF8" w:rsidRDefault="00F9065A" w:rsidP="009E71DE">
      <w:pPr>
        <w:jc w:val="both"/>
        <w:rPr>
          <w:rFonts w:ascii="Montserrat" w:hAnsi="Montserrat" w:cs="Arial"/>
          <w:sz w:val="20"/>
          <w:szCs w:val="20"/>
        </w:rPr>
      </w:pPr>
    </w:p>
    <w:p w:rsidR="0024772B" w:rsidRPr="001A00D4" w:rsidRDefault="0024772B" w:rsidP="009E71DE">
      <w:pPr>
        <w:pStyle w:val="Textoindependiente21"/>
        <w:widowControl/>
        <w:tabs>
          <w:tab w:val="clear" w:pos="851"/>
          <w:tab w:val="clear" w:pos="2127"/>
        </w:tabs>
        <w:spacing w:after="0"/>
        <w:rPr>
          <w:rFonts w:ascii="Montserrat" w:hAnsi="Montserrat" w:cs="Arial"/>
          <w:sz w:val="20"/>
          <w:lang w:val="es-MX"/>
        </w:rPr>
      </w:pPr>
      <w:r w:rsidRPr="00690AF8">
        <w:rPr>
          <w:rFonts w:ascii="Montserrat" w:hAnsi="Montserrat" w:cs="Arial"/>
          <w:sz w:val="20"/>
          <w:lang w:val="es-MX"/>
        </w:rPr>
        <w:t xml:space="preserve">POR MEDIO DE LA PRESENTE, EN RELACIÓN A LA </w:t>
      </w:r>
      <w:r w:rsidR="00016175" w:rsidRPr="00690AF8">
        <w:rPr>
          <w:rFonts w:ascii="Montserrat" w:hAnsi="Montserrat" w:cs="Arial"/>
          <w:bCs/>
          <w:sz w:val="20"/>
          <w:lang w:val="es-MX"/>
        </w:rPr>
        <w:t>LICITACIÓN</w:t>
      </w:r>
      <w:r w:rsidRPr="00690AF8">
        <w:rPr>
          <w:rFonts w:ascii="Montserrat" w:hAnsi="Montserrat" w:cs="Arial"/>
          <w:bCs/>
          <w:sz w:val="20"/>
          <w:lang w:val="es-MX"/>
        </w:rPr>
        <w:t xml:space="preserve"> PÚBLICA </w:t>
      </w:r>
      <w:r w:rsidR="00A20E10" w:rsidRPr="00690AF8">
        <w:rPr>
          <w:rFonts w:ascii="Montserrat" w:hAnsi="Montserrat" w:cs="Latha"/>
          <w:bCs/>
          <w:sz w:val="20"/>
        </w:rPr>
        <w:t>No. LP-CESAVENAY-06/2019</w:t>
      </w:r>
      <w:r w:rsidR="00A20E10" w:rsidRPr="00690AF8">
        <w:rPr>
          <w:rFonts w:ascii="Montserrat" w:hAnsi="Montserrat" w:cs="Arial"/>
          <w:sz w:val="20"/>
          <w:lang w:val="es-MX"/>
        </w:rPr>
        <w:t xml:space="preserve">, </w:t>
      </w:r>
      <w:r w:rsidRPr="00690AF8">
        <w:rPr>
          <w:rFonts w:ascii="Montserrat" w:hAnsi="Montserrat" w:cs="Arial"/>
          <w:sz w:val="20"/>
          <w:lang w:val="es-MX"/>
        </w:rPr>
        <w:t>YO (NOMBRE) ME COMPROMETO A RESPONDER POR CUALQUIER FALLA O DEFECTO</w:t>
      </w:r>
      <w:r w:rsidRPr="001A00D4">
        <w:rPr>
          <w:rFonts w:ascii="Montserrat" w:hAnsi="Montserrat" w:cs="Arial"/>
          <w:sz w:val="20"/>
          <w:lang w:val="es-MX"/>
        </w:rPr>
        <w:t xml:space="preserve"> QUE PRESENTE EL BIEN O SERVICIO, ASÍ COMO </w:t>
      </w:r>
      <w:r w:rsidR="00810341" w:rsidRPr="001A00D4">
        <w:rPr>
          <w:rFonts w:ascii="Montserrat" w:hAnsi="Montserrat" w:cs="Arial"/>
          <w:sz w:val="20"/>
          <w:lang w:val="es-MX"/>
        </w:rPr>
        <w:t xml:space="preserve">ALGUNA </w:t>
      </w:r>
      <w:r w:rsidRPr="001A00D4">
        <w:rPr>
          <w:rFonts w:ascii="Montserrat" w:hAnsi="Montserrat" w:cs="Arial"/>
          <w:sz w:val="20"/>
          <w:lang w:val="es-MX"/>
        </w:rPr>
        <w:t>RESPONSABILIDAD EN QUE SE HUBIERE INCURRIDO, EN LOS TÉRMINOS SEÑALADOS EN EL CONTRATO RESPECTIVO Y EN EL CÓDIGO CIVIL FEDERAL EN MATERIA COMÚN Y PARA TODA LA REPÚBLICA EN MATERIA FEDERAL.</w:t>
      </w:r>
    </w:p>
    <w:p w:rsidR="00F9065A" w:rsidRPr="001A00D4" w:rsidRDefault="00F9065A"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102195" w:rsidRPr="001A00D4" w:rsidRDefault="00102195" w:rsidP="009E71DE">
      <w:pPr>
        <w:pStyle w:val="Ttulo2"/>
        <w:spacing w:after="0"/>
        <w:jc w:val="center"/>
        <w:rPr>
          <w:rFonts w:ascii="Montserrat" w:hAnsi="Montserrat"/>
        </w:rPr>
      </w:pPr>
      <w:bookmarkStart w:id="21" w:name="_Toc483934591"/>
      <w:bookmarkStart w:id="22" w:name="_Toc13477469"/>
      <w:r w:rsidRPr="001A00D4">
        <w:rPr>
          <w:rFonts w:ascii="Montserrat" w:hAnsi="Montserrat"/>
        </w:rPr>
        <w:lastRenderedPageBreak/>
        <w:t>Formato 6</w:t>
      </w:r>
      <w:bookmarkEnd w:id="21"/>
      <w:bookmarkEnd w:id="22"/>
    </w:p>
    <w:p w:rsidR="00102195" w:rsidRPr="001A00D4" w:rsidRDefault="00A050AC"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rsidR="00102195" w:rsidRPr="001A00D4" w:rsidRDefault="00A050AC"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102195" w:rsidRPr="001A00D4" w:rsidRDefault="00102195" w:rsidP="009E71DE">
      <w:pPr>
        <w:jc w:val="center"/>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36629" w:rsidRPr="00690AF8" w:rsidRDefault="00936629" w:rsidP="00936629">
      <w:pPr>
        <w:jc w:val="both"/>
        <w:rPr>
          <w:rFonts w:ascii="Montserrat" w:hAnsi="Montserrat" w:cs="Arial"/>
          <w:b/>
          <w:sz w:val="20"/>
          <w:szCs w:val="20"/>
        </w:rPr>
      </w:pPr>
      <w:r w:rsidRPr="00690AF8">
        <w:rPr>
          <w:rFonts w:ascii="Montserrat" w:hAnsi="Montserrat" w:cs="Arial"/>
          <w:b/>
          <w:sz w:val="20"/>
          <w:szCs w:val="20"/>
        </w:rPr>
        <w:t>LIC. J. LEOCADIO PLAZOLA CHAVEZ</w:t>
      </w:r>
    </w:p>
    <w:p w:rsidR="00936629" w:rsidRPr="00690AF8" w:rsidRDefault="00936629" w:rsidP="007A45C9">
      <w:pPr>
        <w:jc w:val="both"/>
        <w:rPr>
          <w:rFonts w:ascii="Montserrat" w:hAnsi="Montserrat" w:cs="Arial"/>
          <w:b/>
          <w:sz w:val="20"/>
          <w:szCs w:val="20"/>
        </w:rPr>
      </w:pPr>
      <w:r w:rsidRPr="00690AF8">
        <w:rPr>
          <w:rFonts w:ascii="Montserrat" w:hAnsi="Montserrat" w:cs="Arial"/>
          <w:b/>
          <w:sz w:val="20"/>
          <w:szCs w:val="20"/>
        </w:rPr>
        <w:t>PRESIDENTE DEL COMITÉ ESTATAL DE SANIDAD VEGETAL DE NAYARIT</w:t>
      </w:r>
    </w:p>
    <w:p w:rsidR="007A45C9" w:rsidRPr="00690AF8" w:rsidRDefault="007A45C9" w:rsidP="007A45C9">
      <w:pPr>
        <w:jc w:val="both"/>
        <w:rPr>
          <w:rFonts w:ascii="Montserrat" w:hAnsi="Montserrat" w:cs="Arial"/>
          <w:b/>
          <w:sz w:val="20"/>
          <w:szCs w:val="20"/>
        </w:rPr>
      </w:pPr>
      <w:r w:rsidRPr="00690AF8">
        <w:rPr>
          <w:rFonts w:ascii="Montserrat" w:hAnsi="Montserrat" w:cs="Arial"/>
          <w:b/>
          <w:sz w:val="20"/>
          <w:szCs w:val="20"/>
        </w:rPr>
        <w:t>P R E S E N T E.</w:t>
      </w:r>
    </w:p>
    <w:p w:rsidR="007A45C9" w:rsidRPr="00690AF8" w:rsidRDefault="007A45C9" w:rsidP="007A45C9">
      <w:pPr>
        <w:jc w:val="both"/>
        <w:rPr>
          <w:rFonts w:ascii="Montserrat" w:hAnsi="Montserrat" w:cs="Arial"/>
          <w:sz w:val="20"/>
          <w:szCs w:val="20"/>
        </w:rPr>
      </w:pPr>
    </w:p>
    <w:p w:rsidR="00102195" w:rsidRPr="00690AF8" w:rsidRDefault="00102195" w:rsidP="009E71DE">
      <w:pPr>
        <w:jc w:val="both"/>
        <w:rPr>
          <w:rFonts w:ascii="Montserrat" w:hAnsi="Montserrat" w:cs="Arial"/>
          <w:sz w:val="20"/>
          <w:szCs w:val="20"/>
        </w:rPr>
      </w:pPr>
    </w:p>
    <w:p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690AF8">
        <w:rPr>
          <w:rFonts w:ascii="Montserrat" w:hAnsi="Montserrat" w:cs="Arial"/>
          <w:sz w:val="20"/>
          <w:lang w:val="es-MX"/>
        </w:rPr>
        <w:t xml:space="preserve">POR MEDIO DE LA PRESENTE, EN RELACIÓN A LA </w:t>
      </w:r>
      <w:r w:rsidR="00016175" w:rsidRPr="00690AF8">
        <w:rPr>
          <w:rFonts w:ascii="Montserrat" w:hAnsi="Montserrat" w:cs="Arial"/>
          <w:bCs/>
          <w:sz w:val="20"/>
          <w:lang w:val="es-MX"/>
        </w:rPr>
        <w:t>LICITACIÓN</w:t>
      </w:r>
      <w:r w:rsidRPr="00690AF8">
        <w:rPr>
          <w:rFonts w:ascii="Montserrat" w:hAnsi="Montserrat" w:cs="Arial"/>
          <w:bCs/>
          <w:sz w:val="20"/>
          <w:lang w:val="es-MX"/>
        </w:rPr>
        <w:t xml:space="preserve"> PÚBLICA </w:t>
      </w:r>
      <w:r w:rsidR="00E65F34" w:rsidRPr="00690AF8">
        <w:rPr>
          <w:rFonts w:ascii="Montserrat" w:hAnsi="Montserrat" w:cs="Latha"/>
          <w:bCs/>
          <w:sz w:val="20"/>
        </w:rPr>
        <w:t>No. LP-CESAVENAY-06/2019</w:t>
      </w:r>
      <w:r w:rsidR="00E65F34" w:rsidRPr="00690AF8">
        <w:rPr>
          <w:rFonts w:ascii="Montserrat" w:hAnsi="Montserrat" w:cs="Arial"/>
          <w:sz w:val="20"/>
          <w:lang w:val="es-MX"/>
        </w:rPr>
        <w:t xml:space="preserve">, </w:t>
      </w:r>
      <w:r w:rsidRPr="00690AF8">
        <w:rPr>
          <w:rFonts w:ascii="Montserrat" w:hAnsi="Montserrat" w:cs="Arial"/>
          <w:sz w:val="20"/>
          <w:lang w:val="es-MX"/>
        </w:rPr>
        <w:t>YO (NOMBRE) GARANTIZO QUE ME APEGO A LAS CARACTERÍSTICAS Y ESPECIFICACIONES TÉCNICAS ESTABLECIDAS EN LAS PRESENTES BASES CONFORME A SU</w:t>
      </w:r>
      <w:r w:rsidRPr="001A00D4">
        <w:rPr>
          <w:rFonts w:ascii="Montserrat" w:hAnsi="Montserrat" w:cs="Arial"/>
          <w:sz w:val="20"/>
          <w:lang w:val="es-MX"/>
        </w:rPr>
        <w:t xml:space="preserve"> PROPUESTA.</w:t>
      </w:r>
    </w:p>
    <w:p w:rsidR="00102195" w:rsidRPr="001A00D4" w:rsidRDefault="00102195"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102195" w:rsidRPr="001A00D4" w:rsidRDefault="00102195" w:rsidP="009E71DE">
      <w:pPr>
        <w:pStyle w:val="Ttulo2"/>
        <w:spacing w:after="0"/>
        <w:jc w:val="center"/>
        <w:rPr>
          <w:rFonts w:ascii="Montserrat" w:hAnsi="Montserrat"/>
        </w:rPr>
      </w:pPr>
      <w:bookmarkStart w:id="23" w:name="_Toc483934592"/>
      <w:bookmarkStart w:id="24" w:name="_Toc13477470"/>
      <w:r w:rsidRPr="001A00D4">
        <w:rPr>
          <w:rFonts w:ascii="Montserrat" w:hAnsi="Montserrat"/>
        </w:rPr>
        <w:lastRenderedPageBreak/>
        <w:t>Formato 7</w:t>
      </w:r>
      <w:bookmarkEnd w:id="23"/>
      <w:bookmarkEnd w:id="24"/>
    </w:p>
    <w:p w:rsidR="00102195" w:rsidRPr="001A00D4" w:rsidRDefault="00102195"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GARANTÍA </w:t>
      </w:r>
      <w:r w:rsidR="00E918D9" w:rsidRPr="001A00D4">
        <w:rPr>
          <w:rFonts w:ascii="Montserrat" w:hAnsi="Montserrat" w:cs="Arial"/>
          <w:b/>
          <w:bCs/>
          <w:color w:val="000000" w:themeColor="text1"/>
          <w:sz w:val="20"/>
          <w:szCs w:val="20"/>
        </w:rPr>
        <w:t>DE ENTREGA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102195" w:rsidRPr="001A00D4" w:rsidRDefault="00102195" w:rsidP="009E71DE">
      <w:pPr>
        <w:jc w:val="center"/>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36629" w:rsidRPr="00690AF8" w:rsidRDefault="00936629" w:rsidP="00936629">
      <w:pPr>
        <w:jc w:val="both"/>
        <w:rPr>
          <w:rFonts w:ascii="Montserrat" w:hAnsi="Montserrat" w:cs="Arial"/>
          <w:b/>
          <w:sz w:val="20"/>
          <w:szCs w:val="20"/>
        </w:rPr>
      </w:pPr>
      <w:r w:rsidRPr="00690AF8">
        <w:rPr>
          <w:rFonts w:ascii="Montserrat" w:hAnsi="Montserrat" w:cs="Arial"/>
          <w:b/>
          <w:sz w:val="20"/>
          <w:szCs w:val="20"/>
        </w:rPr>
        <w:t>LIC. J. LEOCADIO PLAZOLA CHAVEZ</w:t>
      </w:r>
    </w:p>
    <w:p w:rsidR="00936629" w:rsidRPr="00690AF8" w:rsidRDefault="00936629" w:rsidP="00936629">
      <w:pPr>
        <w:jc w:val="both"/>
        <w:rPr>
          <w:rFonts w:ascii="Montserrat" w:hAnsi="Montserrat" w:cs="Arial"/>
          <w:b/>
          <w:sz w:val="20"/>
          <w:szCs w:val="20"/>
        </w:rPr>
      </w:pPr>
      <w:r w:rsidRPr="00690AF8">
        <w:rPr>
          <w:rFonts w:ascii="Montserrat" w:hAnsi="Montserrat" w:cs="Arial"/>
          <w:b/>
          <w:sz w:val="20"/>
          <w:szCs w:val="20"/>
        </w:rPr>
        <w:t>PRESIDENTE DEL COMITÉ ESTATAL DE SANIDAD VEGETAL DE NAYARIT</w:t>
      </w:r>
    </w:p>
    <w:p w:rsidR="007A45C9" w:rsidRPr="00690AF8" w:rsidRDefault="007A45C9" w:rsidP="007A45C9">
      <w:pPr>
        <w:jc w:val="both"/>
        <w:rPr>
          <w:rFonts w:ascii="Montserrat" w:hAnsi="Montserrat" w:cs="Arial"/>
          <w:b/>
          <w:sz w:val="20"/>
          <w:szCs w:val="20"/>
        </w:rPr>
      </w:pPr>
      <w:r w:rsidRPr="00690AF8">
        <w:rPr>
          <w:rFonts w:ascii="Montserrat" w:hAnsi="Montserrat" w:cs="Arial"/>
          <w:b/>
          <w:sz w:val="20"/>
          <w:szCs w:val="20"/>
        </w:rPr>
        <w:t>P R E S E N T E.</w:t>
      </w:r>
    </w:p>
    <w:p w:rsidR="007A45C9" w:rsidRPr="00690AF8" w:rsidRDefault="007A45C9" w:rsidP="007A45C9">
      <w:pPr>
        <w:jc w:val="both"/>
        <w:rPr>
          <w:rFonts w:ascii="Montserrat" w:hAnsi="Montserrat" w:cs="Arial"/>
          <w:sz w:val="20"/>
          <w:szCs w:val="20"/>
        </w:rPr>
      </w:pPr>
    </w:p>
    <w:p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690AF8">
        <w:rPr>
          <w:rFonts w:ascii="Montserrat" w:hAnsi="Montserrat" w:cs="Arial"/>
          <w:sz w:val="20"/>
          <w:lang w:val="es-MX"/>
        </w:rPr>
        <w:t xml:space="preserve">POR MEDIO DE LA PRESENTE, EN RELACIÓN A LA </w:t>
      </w:r>
      <w:r w:rsidR="00016175" w:rsidRPr="00690AF8">
        <w:rPr>
          <w:rFonts w:ascii="Montserrat" w:hAnsi="Montserrat" w:cs="Arial"/>
          <w:bCs/>
          <w:sz w:val="20"/>
          <w:lang w:val="es-MX"/>
        </w:rPr>
        <w:t>LICITACIÓN</w:t>
      </w:r>
      <w:r w:rsidRPr="00690AF8">
        <w:rPr>
          <w:rFonts w:ascii="Montserrat" w:hAnsi="Montserrat" w:cs="Arial"/>
          <w:bCs/>
          <w:sz w:val="20"/>
          <w:lang w:val="es-MX"/>
        </w:rPr>
        <w:t xml:space="preserve"> PÚBLICA </w:t>
      </w:r>
      <w:r w:rsidR="00E65F34" w:rsidRPr="00690AF8">
        <w:rPr>
          <w:rFonts w:ascii="Montserrat" w:hAnsi="Montserrat" w:cs="Latha"/>
          <w:bCs/>
          <w:sz w:val="20"/>
        </w:rPr>
        <w:t>No. LP-CESAVENAY-06/2019</w:t>
      </w:r>
      <w:r w:rsidR="00E65F34" w:rsidRPr="00690AF8">
        <w:rPr>
          <w:rFonts w:ascii="Montserrat" w:hAnsi="Montserrat" w:cs="Arial"/>
          <w:sz w:val="20"/>
          <w:lang w:val="es-MX"/>
        </w:rPr>
        <w:t xml:space="preserve">, </w:t>
      </w:r>
      <w:r w:rsidRPr="00690AF8">
        <w:rPr>
          <w:rFonts w:ascii="Montserrat" w:hAnsi="Montserrat" w:cs="Arial"/>
          <w:sz w:val="20"/>
          <w:lang w:val="es-MX"/>
        </w:rPr>
        <w:t>YO (NOMBRE) GARANTIZO QUE LA ENTREGA DEL BIEN Y/O SERVICIO SE REALIZARÁ EN ESTRICTO APEGO A LAS ESPECIFICACIONES ESTABLECIDAS EN EL ANEXO 1.</w:t>
      </w:r>
      <w:r w:rsidRPr="001A00D4">
        <w:rPr>
          <w:rFonts w:ascii="Montserrat" w:hAnsi="Montserrat" w:cs="Arial"/>
          <w:sz w:val="20"/>
          <w:lang w:val="es-MX"/>
        </w:rPr>
        <w:t xml:space="preserve"> </w:t>
      </w:r>
    </w:p>
    <w:p w:rsidR="00102195" w:rsidRPr="001A00D4" w:rsidRDefault="00102195"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1783B" w:rsidRDefault="00F1783B">
      <w:pPr>
        <w:rPr>
          <w:rFonts w:ascii="Montserrat" w:hAnsi="Montserrat"/>
        </w:rPr>
      </w:pPr>
      <w:r>
        <w:rPr>
          <w:rFonts w:ascii="Montserrat" w:hAnsi="Montserrat"/>
        </w:rPr>
        <w:br w:type="page"/>
      </w:r>
    </w:p>
    <w:p w:rsidR="00000066" w:rsidRPr="001A00D4" w:rsidRDefault="00B92F1E" w:rsidP="009E71DE">
      <w:pPr>
        <w:pStyle w:val="Ttulo2"/>
        <w:spacing w:after="0"/>
        <w:jc w:val="center"/>
        <w:rPr>
          <w:rFonts w:ascii="Montserrat" w:hAnsi="Montserrat"/>
        </w:rPr>
      </w:pPr>
      <w:bookmarkStart w:id="25" w:name="_Toc483934593"/>
      <w:bookmarkStart w:id="26" w:name="_Toc13477471"/>
      <w:r w:rsidRPr="001A00D4">
        <w:rPr>
          <w:rFonts w:ascii="Montserrat" w:hAnsi="Montserrat"/>
        </w:rPr>
        <w:lastRenderedPageBreak/>
        <w:t xml:space="preserve">Formato </w:t>
      </w:r>
      <w:r w:rsidR="00D701E4" w:rsidRPr="001A00D4">
        <w:rPr>
          <w:rFonts w:ascii="Montserrat" w:hAnsi="Montserrat"/>
        </w:rPr>
        <w:t>8</w:t>
      </w:r>
      <w:bookmarkEnd w:id="25"/>
      <w:bookmarkEnd w:id="26"/>
    </w:p>
    <w:p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PAGO DE IMPUESTOS</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00066" w:rsidRPr="001A00D4" w:rsidRDefault="00000066" w:rsidP="009E71DE">
      <w:pPr>
        <w:jc w:val="center"/>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b/>
          <w:sz w:val="20"/>
          <w:szCs w:val="20"/>
        </w:rPr>
      </w:pPr>
    </w:p>
    <w:p w:rsidR="00DB4A40" w:rsidRPr="00690AF8" w:rsidRDefault="00DB4A40" w:rsidP="00DB4A40">
      <w:pPr>
        <w:jc w:val="both"/>
        <w:rPr>
          <w:rFonts w:ascii="Montserrat" w:hAnsi="Montserrat" w:cs="Arial"/>
          <w:b/>
          <w:sz w:val="20"/>
          <w:szCs w:val="20"/>
        </w:rPr>
      </w:pPr>
      <w:r w:rsidRPr="00690AF8">
        <w:rPr>
          <w:rFonts w:ascii="Montserrat" w:hAnsi="Montserrat" w:cs="Arial"/>
          <w:b/>
          <w:sz w:val="20"/>
          <w:szCs w:val="20"/>
        </w:rPr>
        <w:t>LIC. J. LEOCADIO PLAZOLA CHAVEZ</w:t>
      </w:r>
    </w:p>
    <w:p w:rsidR="00DB4A40" w:rsidRPr="00690AF8" w:rsidRDefault="00DB4A40" w:rsidP="007A45C9">
      <w:pPr>
        <w:jc w:val="both"/>
        <w:rPr>
          <w:rFonts w:ascii="Montserrat" w:hAnsi="Montserrat" w:cs="Arial"/>
          <w:b/>
          <w:sz w:val="20"/>
          <w:szCs w:val="20"/>
        </w:rPr>
      </w:pPr>
      <w:r w:rsidRPr="00690AF8">
        <w:rPr>
          <w:rFonts w:ascii="Montserrat" w:hAnsi="Montserrat" w:cs="Arial"/>
          <w:b/>
          <w:sz w:val="20"/>
          <w:szCs w:val="20"/>
        </w:rPr>
        <w:t>PRESIDENTE DEL COMITÉ ESTATAL DE SANIDAD VEGETAL DE NAYARIT</w:t>
      </w:r>
    </w:p>
    <w:p w:rsidR="007A45C9" w:rsidRPr="00690AF8" w:rsidRDefault="007A45C9" w:rsidP="007A45C9">
      <w:pPr>
        <w:jc w:val="both"/>
        <w:rPr>
          <w:rFonts w:ascii="Montserrat" w:hAnsi="Montserrat" w:cs="Arial"/>
          <w:b/>
          <w:sz w:val="20"/>
          <w:szCs w:val="20"/>
        </w:rPr>
      </w:pPr>
      <w:r w:rsidRPr="00690AF8">
        <w:rPr>
          <w:rFonts w:ascii="Montserrat" w:hAnsi="Montserrat" w:cs="Arial"/>
          <w:b/>
          <w:sz w:val="20"/>
          <w:szCs w:val="20"/>
        </w:rPr>
        <w:t>P R E S E N T E.</w:t>
      </w:r>
    </w:p>
    <w:p w:rsidR="007A45C9" w:rsidRPr="00690AF8" w:rsidRDefault="007A45C9" w:rsidP="007A45C9">
      <w:pPr>
        <w:jc w:val="both"/>
        <w:rPr>
          <w:rFonts w:ascii="Montserrat" w:hAnsi="Montserrat" w:cs="Arial"/>
          <w:sz w:val="20"/>
          <w:szCs w:val="20"/>
        </w:rPr>
      </w:pPr>
    </w:p>
    <w:p w:rsidR="00000066" w:rsidRPr="00690AF8" w:rsidRDefault="00000066" w:rsidP="009E71DE">
      <w:pPr>
        <w:jc w:val="both"/>
        <w:rPr>
          <w:rFonts w:ascii="Montserrat" w:hAnsi="Montserrat" w:cs="Arial"/>
          <w:sz w:val="20"/>
          <w:szCs w:val="20"/>
        </w:rPr>
      </w:pPr>
    </w:p>
    <w:p w:rsidR="00000066" w:rsidRPr="001A00D4" w:rsidRDefault="00000066" w:rsidP="009E71DE">
      <w:pPr>
        <w:pStyle w:val="Textoindependiente21"/>
        <w:widowControl/>
        <w:tabs>
          <w:tab w:val="clear" w:pos="851"/>
          <w:tab w:val="clear" w:pos="2127"/>
        </w:tabs>
        <w:spacing w:after="0"/>
        <w:rPr>
          <w:rFonts w:ascii="Montserrat" w:hAnsi="Montserrat" w:cs="Arial"/>
          <w:sz w:val="20"/>
          <w:lang w:val="es-MX"/>
        </w:rPr>
      </w:pPr>
      <w:r w:rsidRPr="00690AF8">
        <w:rPr>
          <w:rFonts w:ascii="Montserrat" w:hAnsi="Montserrat" w:cs="Arial"/>
          <w:sz w:val="20"/>
          <w:lang w:val="es-MX"/>
        </w:rPr>
        <w:t xml:space="preserve">POR MEDIO DE LA PRESENTE, EN RELACIÓN A LA </w:t>
      </w:r>
      <w:r w:rsidR="00016175" w:rsidRPr="00690AF8">
        <w:rPr>
          <w:rFonts w:ascii="Montserrat" w:hAnsi="Montserrat" w:cs="Arial"/>
          <w:bCs/>
          <w:sz w:val="20"/>
          <w:lang w:val="es-MX"/>
        </w:rPr>
        <w:t>LICITACIÓN</w:t>
      </w:r>
      <w:r w:rsidRPr="00690AF8">
        <w:rPr>
          <w:rFonts w:ascii="Montserrat" w:hAnsi="Montserrat" w:cs="Arial"/>
          <w:bCs/>
          <w:sz w:val="20"/>
          <w:lang w:val="es-MX"/>
        </w:rPr>
        <w:t xml:space="preserve"> PÚBLICA </w:t>
      </w:r>
      <w:r w:rsidR="00E65F34" w:rsidRPr="00690AF8">
        <w:rPr>
          <w:rFonts w:ascii="Montserrat" w:hAnsi="Montserrat" w:cs="Latha"/>
          <w:bCs/>
          <w:sz w:val="20"/>
        </w:rPr>
        <w:t>No. LP-CESAVENAY-06/2019</w:t>
      </w:r>
      <w:r w:rsidR="00E65F34" w:rsidRPr="00690AF8">
        <w:rPr>
          <w:rFonts w:ascii="Montserrat" w:hAnsi="Montserrat" w:cs="Arial"/>
          <w:sz w:val="20"/>
          <w:lang w:val="es-MX"/>
        </w:rPr>
        <w:t xml:space="preserve">, </w:t>
      </w:r>
      <w:r w:rsidRPr="00690AF8">
        <w:rPr>
          <w:rFonts w:ascii="Montserrat" w:hAnsi="Montserrat" w:cs="Arial"/>
          <w:sz w:val="20"/>
          <w:lang w:val="es-MX"/>
        </w:rPr>
        <w:t xml:space="preserve">YO (NOMBRE) DECLARO BAJO PROTESTA DE DECIR VERDAD QUE ME ENCUENTRO </w:t>
      </w:r>
      <w:r w:rsidRPr="00690AF8">
        <w:rPr>
          <w:rFonts w:ascii="Montserrat" w:hAnsi="Montserrat" w:cs="Arial"/>
          <w:color w:val="000000" w:themeColor="text1"/>
          <w:sz w:val="20"/>
        </w:rPr>
        <w:t>AL CORRIENTE EN EL PAGO DE SUS IMPUESTOS A EFECTO DE DAR CUMPLIMIENTO A LO DISPUESTO EN EL ARTÍCULO 32-D, DEL CÓDIGO FISCAL DE LA FEDERACIÓN</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1783B" w:rsidRDefault="00F1783B">
      <w:pPr>
        <w:rPr>
          <w:rFonts w:ascii="Montserrat" w:hAnsi="Montserrat"/>
        </w:rPr>
      </w:pPr>
      <w:r>
        <w:rPr>
          <w:rFonts w:ascii="Montserrat" w:hAnsi="Montserrat"/>
        </w:rPr>
        <w:br w:type="page"/>
      </w:r>
    </w:p>
    <w:p w:rsidR="00000066" w:rsidRPr="001A00D4" w:rsidRDefault="00000066" w:rsidP="009E71DE">
      <w:pPr>
        <w:pStyle w:val="Ttulo2"/>
        <w:spacing w:after="0"/>
        <w:jc w:val="center"/>
        <w:rPr>
          <w:rFonts w:ascii="Montserrat" w:hAnsi="Montserrat"/>
        </w:rPr>
      </w:pPr>
      <w:bookmarkStart w:id="27" w:name="_Toc483934594"/>
      <w:bookmarkStart w:id="28" w:name="_Toc13477472"/>
      <w:r w:rsidRPr="001A00D4">
        <w:rPr>
          <w:rFonts w:ascii="Montserrat" w:hAnsi="Montserrat"/>
        </w:rPr>
        <w:lastRenderedPageBreak/>
        <w:t xml:space="preserve">Formato </w:t>
      </w:r>
      <w:r w:rsidR="00D701E4" w:rsidRPr="001A00D4">
        <w:rPr>
          <w:rFonts w:ascii="Montserrat" w:hAnsi="Montserrat"/>
        </w:rPr>
        <w:t>9</w:t>
      </w:r>
      <w:bookmarkEnd w:id="27"/>
      <w:bookmarkEnd w:id="28"/>
    </w:p>
    <w:p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ÉTICA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00066" w:rsidRPr="001A00D4" w:rsidRDefault="00000066" w:rsidP="009E71DE">
      <w:pPr>
        <w:jc w:val="center"/>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DB4A40" w:rsidRPr="00690AF8" w:rsidRDefault="00DB4A40" w:rsidP="00DB4A40">
      <w:pPr>
        <w:jc w:val="both"/>
        <w:rPr>
          <w:rFonts w:ascii="Montserrat" w:hAnsi="Montserrat" w:cs="Arial"/>
          <w:b/>
          <w:sz w:val="20"/>
          <w:szCs w:val="20"/>
        </w:rPr>
      </w:pPr>
      <w:r w:rsidRPr="00690AF8">
        <w:rPr>
          <w:rFonts w:ascii="Montserrat" w:hAnsi="Montserrat" w:cs="Arial"/>
          <w:b/>
          <w:sz w:val="20"/>
          <w:szCs w:val="20"/>
        </w:rPr>
        <w:t>LIC. J. LEOCADIO PLAZOLA CHAVEZ</w:t>
      </w:r>
    </w:p>
    <w:p w:rsidR="00DB4A40" w:rsidRPr="00690AF8" w:rsidRDefault="00DB4A40" w:rsidP="00DB4A40">
      <w:pPr>
        <w:jc w:val="both"/>
        <w:rPr>
          <w:rFonts w:ascii="Montserrat" w:hAnsi="Montserrat" w:cs="Arial"/>
          <w:b/>
          <w:sz w:val="20"/>
          <w:szCs w:val="20"/>
        </w:rPr>
      </w:pPr>
      <w:r w:rsidRPr="00690AF8">
        <w:rPr>
          <w:rFonts w:ascii="Montserrat" w:hAnsi="Montserrat" w:cs="Arial"/>
          <w:b/>
          <w:sz w:val="20"/>
          <w:szCs w:val="20"/>
        </w:rPr>
        <w:t>PRESIDENTE DEL COMITÉ ESTATAL DE SANIDAD VEGETAL DE NAYARIT</w:t>
      </w:r>
    </w:p>
    <w:p w:rsidR="007A45C9" w:rsidRPr="00690AF8" w:rsidRDefault="007A45C9" w:rsidP="00DB4A40">
      <w:pPr>
        <w:jc w:val="both"/>
        <w:rPr>
          <w:rFonts w:ascii="Montserrat" w:hAnsi="Montserrat" w:cs="Arial"/>
          <w:b/>
          <w:sz w:val="20"/>
          <w:szCs w:val="20"/>
        </w:rPr>
      </w:pPr>
      <w:r w:rsidRPr="00690AF8">
        <w:rPr>
          <w:rFonts w:ascii="Montserrat" w:hAnsi="Montserrat" w:cs="Arial"/>
          <w:b/>
          <w:sz w:val="20"/>
          <w:szCs w:val="20"/>
        </w:rPr>
        <w:t>P R E S E N T E.</w:t>
      </w:r>
    </w:p>
    <w:p w:rsidR="007A45C9" w:rsidRPr="00690AF8" w:rsidRDefault="007A45C9" w:rsidP="007A45C9">
      <w:pPr>
        <w:jc w:val="both"/>
        <w:rPr>
          <w:rFonts w:ascii="Montserrat" w:hAnsi="Montserrat" w:cs="Arial"/>
          <w:sz w:val="20"/>
          <w:szCs w:val="20"/>
        </w:rPr>
      </w:pPr>
    </w:p>
    <w:p w:rsidR="00000066" w:rsidRPr="00690AF8" w:rsidRDefault="00000066" w:rsidP="009E71DE">
      <w:pPr>
        <w:jc w:val="both"/>
        <w:rPr>
          <w:rFonts w:ascii="Montserrat" w:hAnsi="Montserrat" w:cs="Arial"/>
          <w:sz w:val="20"/>
          <w:szCs w:val="20"/>
        </w:rPr>
      </w:pPr>
    </w:p>
    <w:p w:rsidR="00000066" w:rsidRPr="001A00D4" w:rsidRDefault="00000066" w:rsidP="009E71DE">
      <w:pPr>
        <w:pStyle w:val="Textoindependiente21"/>
        <w:widowControl/>
        <w:tabs>
          <w:tab w:val="clear" w:pos="851"/>
          <w:tab w:val="clear" w:pos="2127"/>
        </w:tabs>
        <w:spacing w:after="0"/>
        <w:rPr>
          <w:rFonts w:ascii="Montserrat" w:hAnsi="Montserrat" w:cs="Arial"/>
          <w:sz w:val="20"/>
        </w:rPr>
      </w:pPr>
      <w:r w:rsidRPr="00690AF8">
        <w:rPr>
          <w:rFonts w:ascii="Montserrat" w:hAnsi="Montserrat" w:cs="Arial"/>
          <w:sz w:val="20"/>
          <w:lang w:val="es-MX"/>
        </w:rPr>
        <w:t xml:space="preserve">POR MEDIO DE LA PRESENTE, EN RELACIÓN A LA </w:t>
      </w:r>
      <w:r w:rsidRPr="00690AF8">
        <w:rPr>
          <w:rFonts w:ascii="Montserrat" w:hAnsi="Montserrat" w:cs="Arial"/>
          <w:bCs/>
          <w:sz w:val="20"/>
          <w:lang w:val="es-MX"/>
        </w:rPr>
        <w:t>LICITACIÓN PÚBLICA</w:t>
      </w:r>
      <w:r w:rsidR="00B10635" w:rsidRPr="00690AF8">
        <w:rPr>
          <w:rFonts w:ascii="Montserrat" w:hAnsi="Montserrat" w:cs="Latha"/>
          <w:bCs/>
          <w:sz w:val="20"/>
        </w:rPr>
        <w:t xml:space="preserve"> No. LP-CESAVENAY-06/2019</w:t>
      </w:r>
      <w:r w:rsidR="00B10635" w:rsidRPr="00690AF8">
        <w:rPr>
          <w:rFonts w:ascii="Montserrat" w:hAnsi="Montserrat" w:cs="Arial"/>
          <w:sz w:val="20"/>
          <w:lang w:val="es-MX"/>
        </w:rPr>
        <w:t xml:space="preserve">, </w:t>
      </w:r>
      <w:r w:rsidRPr="00690AF8">
        <w:rPr>
          <w:rFonts w:ascii="Montserrat" w:hAnsi="Montserrat" w:cs="Arial"/>
          <w:bCs/>
          <w:sz w:val="20"/>
          <w:lang w:val="es-MX"/>
        </w:rPr>
        <w:t xml:space="preserve"> </w:t>
      </w:r>
      <w:r w:rsidRPr="00690AF8">
        <w:rPr>
          <w:rFonts w:ascii="Montserrat" w:hAnsi="Montserrat" w:cs="Arial"/>
          <w:sz w:val="20"/>
          <w:lang w:val="es-MX"/>
        </w:rPr>
        <w:t xml:space="preserve">YO (NOMBRE) DECLARO BAJO PROTESTA DE DECIR VERDAD QUE </w:t>
      </w:r>
      <w:r w:rsidRPr="00690AF8">
        <w:rPr>
          <w:rFonts w:ascii="Montserrat" w:hAnsi="Montserrat" w:cs="Arial"/>
          <w:color w:val="000000" w:themeColor="text1"/>
          <w:sz w:val="20"/>
        </w:rPr>
        <w:t>POR SÍ MISMO O</w:t>
      </w:r>
      <w:r w:rsidRPr="001A00D4">
        <w:rPr>
          <w:rFonts w:ascii="Montserrat" w:hAnsi="Montserrat" w:cs="Arial"/>
          <w:color w:val="000000" w:themeColor="text1"/>
          <w:sz w:val="20"/>
        </w:rPr>
        <w:t xml:space="preserve">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000066" w:rsidRPr="001A00D4" w:rsidRDefault="00000066" w:rsidP="009E71DE">
      <w:pPr>
        <w:rPr>
          <w:rFonts w:ascii="Montserrat" w:hAnsi="Montserrat"/>
        </w:rPr>
      </w:pPr>
    </w:p>
    <w:sectPr w:rsidR="00000066" w:rsidRPr="001A00D4" w:rsidSect="00370E38">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A80" w:rsidRDefault="00305A80" w:rsidP="003D60CC">
      <w:r>
        <w:separator/>
      </w:r>
    </w:p>
  </w:endnote>
  <w:endnote w:type="continuationSeparator" w:id="0">
    <w:p w:rsidR="00305A80" w:rsidRDefault="00305A80"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1" w:usb2="00000000" w:usb3="00000000" w:csb0="00000193" w:csb1="00000000"/>
  </w:font>
  <w:font w:name="Latha">
    <w:panose1 w:val="020B0604020202020204"/>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8936"/>
      <w:gridCol w:w="470"/>
    </w:tblGrid>
    <w:tr w:rsidR="002B4A6E" w:rsidTr="00A64CCB">
      <w:trPr>
        <w:trHeight w:val="130"/>
      </w:trPr>
      <w:tc>
        <w:tcPr>
          <w:tcW w:w="4750" w:type="pct"/>
          <w:tcBorders>
            <w:top w:val="single" w:sz="4" w:space="0" w:color="auto"/>
          </w:tcBorders>
        </w:tcPr>
        <w:p w:rsidR="002B4A6E" w:rsidRDefault="002B4A6E">
          <w:pPr>
            <w:pStyle w:val="Piedepgina"/>
            <w:jc w:val="right"/>
          </w:pPr>
        </w:p>
      </w:tc>
      <w:tc>
        <w:tcPr>
          <w:tcW w:w="250" w:type="pct"/>
          <w:shd w:val="clear" w:color="auto" w:fill="000000" w:themeFill="text1"/>
        </w:tcPr>
        <w:p w:rsidR="002B4A6E" w:rsidRDefault="002B4A6E">
          <w:pPr>
            <w:pStyle w:val="Piedepgina"/>
            <w:jc w:val="right"/>
            <w:rPr>
              <w:color w:val="FFFFFF" w:themeColor="background1"/>
            </w:rPr>
          </w:pPr>
          <w:r>
            <w:fldChar w:fldCharType="begin"/>
          </w:r>
          <w:r>
            <w:instrText xml:space="preserve"> PAGE    \* MERGEFORMAT </w:instrText>
          </w:r>
          <w:r>
            <w:fldChar w:fldCharType="separate"/>
          </w:r>
          <w:r w:rsidR="00B21A6A" w:rsidRPr="00B21A6A">
            <w:rPr>
              <w:noProof/>
              <w:color w:val="FFFFFF" w:themeColor="background1"/>
            </w:rPr>
            <w:t>2</w:t>
          </w:r>
          <w:r>
            <w:rPr>
              <w:noProof/>
              <w:color w:val="FFFFFF" w:themeColor="background1"/>
            </w:rPr>
            <w:fldChar w:fldCharType="end"/>
          </w:r>
        </w:p>
      </w:tc>
    </w:tr>
  </w:tbl>
  <w:p w:rsidR="002B4A6E" w:rsidRDefault="002B4A6E"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A80" w:rsidRDefault="00305A80" w:rsidP="003D60CC">
      <w:r>
        <w:separator/>
      </w:r>
    </w:p>
  </w:footnote>
  <w:footnote w:type="continuationSeparator" w:id="0">
    <w:p w:rsidR="00305A80" w:rsidRDefault="00305A80" w:rsidP="003D60CC">
      <w:r>
        <w:continuationSeparator/>
      </w:r>
    </w:p>
  </w:footnote>
  <w:footnote w:id="1">
    <w:p w:rsidR="002B4A6E" w:rsidRPr="006F567F" w:rsidRDefault="002B4A6E">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6963"/>
    </w:tblGrid>
    <w:tr w:rsidR="002B4A6E" w:rsidRPr="001A00D4" w:rsidTr="001A1B1A">
      <w:tc>
        <w:tcPr>
          <w:tcW w:w="754" w:type="pct"/>
          <w:vAlign w:val="center"/>
        </w:tcPr>
        <w:p w:rsidR="002B4A6E" w:rsidRPr="001A00D4" w:rsidRDefault="002B4A6E" w:rsidP="00370E38">
          <w:pPr>
            <w:pStyle w:val="Encabezado"/>
            <w:jc w:val="center"/>
            <w:rPr>
              <w:rFonts w:ascii="Montserrat" w:hAnsi="Montserrat" w:cs="Latha"/>
              <w:b/>
              <w:sz w:val="20"/>
              <w:szCs w:val="20"/>
              <w:u w:val="single"/>
            </w:rPr>
          </w:pPr>
          <w:r>
            <w:rPr>
              <w:noProof/>
              <w:lang w:val="es-MX" w:eastAsia="es-MX"/>
            </w:rPr>
            <w:drawing>
              <wp:anchor distT="0" distB="0" distL="114300" distR="114300" simplePos="0" relativeHeight="251706368" behindDoc="0" locked="0" layoutInCell="1" allowOverlap="1" wp14:anchorId="5D28F1B2" wp14:editId="06CD214B">
                <wp:simplePos x="0" y="0"/>
                <wp:positionH relativeFrom="column">
                  <wp:posOffset>410845</wp:posOffset>
                </wp:positionH>
                <wp:positionV relativeFrom="paragraph">
                  <wp:posOffset>46355</wp:posOffset>
                </wp:positionV>
                <wp:extent cx="533400" cy="456565"/>
                <wp:effectExtent l="0" t="0" r="0" b="635"/>
                <wp:wrapSquare wrapText="bothSides"/>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pic:cNvPicPr>
                          <a:picLocks noChangeAspect="1" noChangeArrowheads="1"/>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533400" cy="45656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708416" behindDoc="0" locked="0" layoutInCell="1" allowOverlap="1" wp14:anchorId="0682F5BE" wp14:editId="691A360A">
                <wp:simplePos x="0" y="0"/>
                <wp:positionH relativeFrom="column">
                  <wp:posOffset>-771525</wp:posOffset>
                </wp:positionH>
                <wp:positionV relativeFrom="paragraph">
                  <wp:posOffset>504825</wp:posOffset>
                </wp:positionV>
                <wp:extent cx="1414145" cy="476250"/>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4145" cy="4762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4246" w:type="pct"/>
          <w:vAlign w:val="center"/>
        </w:tcPr>
        <w:p w:rsidR="002B4A6E" w:rsidRPr="0025306F" w:rsidRDefault="002B4A6E" w:rsidP="0025306F">
          <w:pPr>
            <w:pStyle w:val="Encabezado"/>
            <w:jc w:val="center"/>
            <w:rPr>
              <w:rFonts w:ascii="Montserrat" w:hAnsi="Montserrat" w:cs="Latha"/>
              <w:noProof/>
              <w:sz w:val="20"/>
              <w:szCs w:val="20"/>
            </w:rPr>
          </w:pPr>
          <w:r w:rsidRPr="00D16A68">
            <w:rPr>
              <w:rFonts w:ascii="Montserrat" w:hAnsi="Montserrat" w:cs="Latha"/>
              <w:b/>
              <w:sz w:val="20"/>
              <w:szCs w:val="20"/>
            </w:rPr>
            <w:t>COMITÉ</w:t>
          </w:r>
          <w:r w:rsidRPr="0025306F">
            <w:rPr>
              <w:rFonts w:ascii="Montserrat" w:hAnsi="Montserrat" w:cs="Latha"/>
              <w:b/>
              <w:sz w:val="20"/>
              <w:szCs w:val="20"/>
            </w:rPr>
            <w:t xml:space="preserve"> ESTATAL DE SANIDAD VEGETAL DE NAYARIT</w:t>
          </w:r>
        </w:p>
        <w:p w:rsidR="002B4A6E" w:rsidRPr="0025306F" w:rsidRDefault="002B4A6E" w:rsidP="0025306F">
          <w:pPr>
            <w:pStyle w:val="Encabezado"/>
            <w:jc w:val="center"/>
            <w:rPr>
              <w:rFonts w:ascii="Montserrat" w:hAnsi="Montserrat" w:cs="Latha"/>
              <w:b/>
              <w:bCs/>
              <w:sz w:val="20"/>
              <w:szCs w:val="20"/>
            </w:rPr>
          </w:pPr>
          <w:r w:rsidRPr="0025306F">
            <w:rPr>
              <w:rFonts w:ascii="Montserrat" w:hAnsi="Montserrat" w:cs="Latha"/>
              <w:b/>
              <w:bCs/>
              <w:sz w:val="20"/>
              <w:szCs w:val="20"/>
            </w:rPr>
            <w:t>ADQUISICIÓN DE BIENES Y SERVICIOS</w:t>
          </w:r>
        </w:p>
        <w:p w:rsidR="002B4A6E" w:rsidRPr="0025306F" w:rsidRDefault="002B4A6E" w:rsidP="0025306F">
          <w:pPr>
            <w:pStyle w:val="Encabezado"/>
            <w:jc w:val="center"/>
            <w:rPr>
              <w:rFonts w:ascii="Montserrat" w:hAnsi="Montserrat" w:cs="Latha"/>
              <w:b/>
              <w:bCs/>
              <w:sz w:val="20"/>
              <w:szCs w:val="20"/>
            </w:rPr>
          </w:pPr>
          <w:r w:rsidRPr="0025306F">
            <w:rPr>
              <w:rFonts w:ascii="Montserrat" w:hAnsi="Montserrat" w:cs="Latha"/>
              <w:b/>
              <w:bCs/>
              <w:sz w:val="20"/>
              <w:szCs w:val="20"/>
            </w:rPr>
            <w:t xml:space="preserve">BASES PARA LA CONTRATACIÓN MEDIANTE LICITACIÓN PÚBLICA </w:t>
          </w:r>
        </w:p>
        <w:p w:rsidR="002B4A6E" w:rsidRPr="00FD6372" w:rsidRDefault="002B4A6E" w:rsidP="00782A2C">
          <w:pPr>
            <w:pStyle w:val="Encabezado"/>
            <w:jc w:val="center"/>
            <w:rPr>
              <w:rFonts w:ascii="Montserrat" w:hAnsi="Montserrat" w:cs="Arial"/>
              <w:b/>
              <w:lang w:val="es-ES_tradnl" w:eastAsia="es-MX"/>
            </w:rPr>
          </w:pPr>
          <w:r w:rsidRPr="0025306F">
            <w:rPr>
              <w:rFonts w:ascii="Montserrat" w:hAnsi="Montserrat" w:cs="Latha"/>
              <w:b/>
              <w:bCs/>
              <w:sz w:val="20"/>
              <w:szCs w:val="20"/>
            </w:rPr>
            <w:t>No. LP-CESAVENAY-0</w:t>
          </w:r>
          <w:r>
            <w:rPr>
              <w:rFonts w:ascii="Montserrat" w:hAnsi="Montserrat" w:cs="Latha"/>
              <w:b/>
              <w:bCs/>
              <w:sz w:val="20"/>
              <w:szCs w:val="20"/>
            </w:rPr>
            <w:t>6</w:t>
          </w:r>
          <w:r w:rsidRPr="0025306F">
            <w:rPr>
              <w:rFonts w:ascii="Montserrat" w:hAnsi="Montserrat" w:cs="Latha"/>
              <w:b/>
              <w:bCs/>
              <w:sz w:val="20"/>
              <w:szCs w:val="20"/>
            </w:rPr>
            <w:t xml:space="preserve">/2019 PARA ADQUISICIÓN DE: </w:t>
          </w:r>
          <w:r>
            <w:rPr>
              <w:rFonts w:ascii="Montserrat" w:hAnsi="Montserrat" w:cs="Latha"/>
              <w:b/>
              <w:bCs/>
              <w:sz w:val="20"/>
              <w:szCs w:val="20"/>
            </w:rPr>
            <w:t>SPIROTETRAMAT</w:t>
          </w:r>
          <w:r w:rsidRPr="0025306F">
            <w:rPr>
              <w:rFonts w:ascii="Montserrat" w:hAnsi="Montserrat" w:cs="Latha"/>
              <w:b/>
              <w:bCs/>
              <w:sz w:val="20"/>
              <w:szCs w:val="20"/>
            </w:rPr>
            <w:t>.</w:t>
          </w:r>
        </w:p>
      </w:tc>
    </w:tr>
  </w:tbl>
  <w:p w:rsidR="002B4A6E" w:rsidRPr="00223691" w:rsidRDefault="002B4A6E"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6E" w:rsidRPr="00F54580" w:rsidRDefault="002B4A6E"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2B4A6E" w:rsidRPr="00F54580" w:rsidRDefault="002B4A6E"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2B4A6E" w:rsidRPr="00F54580" w:rsidRDefault="002B4A6E"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2B4A6E" w:rsidRPr="00F70534" w:rsidRDefault="002B4A6E"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2B4A6E" w:rsidRPr="00781DBF" w:rsidRDefault="002B4A6E">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2D980A6E" wp14:editId="3CD4EDE9">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5709248"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1F023610"/>
    <w:multiLevelType w:val="hybridMultilevel"/>
    <w:tmpl w:val="72466C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nsid w:val="240B0247"/>
    <w:multiLevelType w:val="hybridMultilevel"/>
    <w:tmpl w:val="0F884EEA"/>
    <w:lvl w:ilvl="0" w:tplc="080A000F">
      <w:start w:val="1"/>
      <w:numFmt w:val="decimal"/>
      <w:lvlText w:val="%1."/>
      <w:lvlJc w:val="left"/>
      <w:pPr>
        <w:ind w:left="1542" w:hanging="360"/>
      </w:p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15">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399F3A67"/>
    <w:multiLevelType w:val="multilevel"/>
    <w:tmpl w:val="F5264C56"/>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5">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8">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3">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45">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46">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21"/>
  </w:num>
  <w:num w:numId="3">
    <w:abstractNumId w:val="15"/>
  </w:num>
  <w:num w:numId="4">
    <w:abstractNumId w:val="25"/>
  </w:num>
  <w:num w:numId="5">
    <w:abstractNumId w:val="16"/>
  </w:num>
  <w:num w:numId="6">
    <w:abstractNumId w:val="38"/>
  </w:num>
  <w:num w:numId="7">
    <w:abstractNumId w:val="26"/>
  </w:num>
  <w:num w:numId="8">
    <w:abstractNumId w:val="48"/>
  </w:num>
  <w:num w:numId="9">
    <w:abstractNumId w:val="42"/>
  </w:num>
  <w:num w:numId="10">
    <w:abstractNumId w:val="30"/>
  </w:num>
  <w:num w:numId="11">
    <w:abstractNumId w:val="32"/>
  </w:num>
  <w:num w:numId="12">
    <w:abstractNumId w:val="44"/>
  </w:num>
  <w:num w:numId="13">
    <w:abstractNumId w:val="4"/>
  </w:num>
  <w:num w:numId="14">
    <w:abstractNumId w:val="46"/>
  </w:num>
  <w:num w:numId="15">
    <w:abstractNumId w:val="35"/>
  </w:num>
  <w:num w:numId="16">
    <w:abstractNumId w:val="8"/>
  </w:num>
  <w:num w:numId="17">
    <w:abstractNumId w:val="2"/>
  </w:num>
  <w:num w:numId="18">
    <w:abstractNumId w:val="27"/>
  </w:num>
  <w:num w:numId="19">
    <w:abstractNumId w:val="5"/>
  </w:num>
  <w:num w:numId="20">
    <w:abstractNumId w:val="28"/>
  </w:num>
  <w:num w:numId="21">
    <w:abstractNumId w:val="43"/>
  </w:num>
  <w:num w:numId="22">
    <w:abstractNumId w:val="10"/>
  </w:num>
  <w:num w:numId="23">
    <w:abstractNumId w:val="39"/>
  </w:num>
  <w:num w:numId="24">
    <w:abstractNumId w:val="13"/>
  </w:num>
  <w:num w:numId="25">
    <w:abstractNumId w:val="19"/>
  </w:num>
  <w:num w:numId="26">
    <w:abstractNumId w:val="1"/>
  </w:num>
  <w:num w:numId="27">
    <w:abstractNumId w:val="18"/>
  </w:num>
  <w:num w:numId="28">
    <w:abstractNumId w:val="29"/>
  </w:num>
  <w:num w:numId="29">
    <w:abstractNumId w:val="17"/>
  </w:num>
  <w:num w:numId="30">
    <w:abstractNumId w:val="47"/>
  </w:num>
  <w:num w:numId="31">
    <w:abstractNumId w:val="31"/>
  </w:num>
  <w:num w:numId="32">
    <w:abstractNumId w:val="9"/>
  </w:num>
  <w:num w:numId="33">
    <w:abstractNumId w:val="37"/>
  </w:num>
  <w:num w:numId="34">
    <w:abstractNumId w:val="22"/>
  </w:num>
  <w:num w:numId="35">
    <w:abstractNumId w:val="24"/>
  </w:num>
  <w:num w:numId="36">
    <w:abstractNumId w:val="41"/>
  </w:num>
  <w:num w:numId="37">
    <w:abstractNumId w:val="33"/>
  </w:num>
  <w:num w:numId="38">
    <w:abstractNumId w:val="20"/>
  </w:num>
  <w:num w:numId="39">
    <w:abstractNumId w:val="34"/>
  </w:num>
  <w:num w:numId="40">
    <w:abstractNumId w:val="12"/>
  </w:num>
  <w:num w:numId="41">
    <w:abstractNumId w:val="11"/>
  </w:num>
  <w:num w:numId="42">
    <w:abstractNumId w:val="6"/>
  </w:num>
  <w:num w:numId="43">
    <w:abstractNumId w:val="36"/>
  </w:num>
  <w:num w:numId="44">
    <w:abstractNumId w:val="23"/>
  </w:num>
  <w:num w:numId="45">
    <w:abstractNumId w:val="3"/>
  </w:num>
  <w:num w:numId="46">
    <w:abstractNumId w:val="40"/>
  </w:num>
  <w:num w:numId="47">
    <w:abstractNumId w:val="7"/>
  </w:num>
  <w:num w:numId="48">
    <w:abstractNumId w:val="14"/>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9"/>
  <w:hyphenationZone w:val="425"/>
  <w:drawingGridHorizontalSpacing w:val="110"/>
  <w:displayHorizontalDrawingGridEvery w:val="2"/>
  <w:characterSpacingControl w:val="doNotCompress"/>
  <w:hdrShapeDefaults>
    <o:shapedefaults v:ext="edit" spidmax="4097">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139B"/>
    <w:rsid w:val="000143C0"/>
    <w:rsid w:val="00014DEF"/>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177D"/>
    <w:rsid w:val="000427B0"/>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3757"/>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1C86"/>
    <w:rsid w:val="000930A7"/>
    <w:rsid w:val="00094761"/>
    <w:rsid w:val="00094CB8"/>
    <w:rsid w:val="00094D37"/>
    <w:rsid w:val="0009562E"/>
    <w:rsid w:val="00095ADE"/>
    <w:rsid w:val="000972A8"/>
    <w:rsid w:val="0009753E"/>
    <w:rsid w:val="00097CDF"/>
    <w:rsid w:val="00097D4D"/>
    <w:rsid w:val="000A04D1"/>
    <w:rsid w:val="000A182E"/>
    <w:rsid w:val="000B0CB5"/>
    <w:rsid w:val="000B2E99"/>
    <w:rsid w:val="000B3538"/>
    <w:rsid w:val="000B3BAE"/>
    <w:rsid w:val="000B4B1F"/>
    <w:rsid w:val="000B61E6"/>
    <w:rsid w:val="000B62F1"/>
    <w:rsid w:val="000B64C5"/>
    <w:rsid w:val="000B69A4"/>
    <w:rsid w:val="000B7223"/>
    <w:rsid w:val="000B73FD"/>
    <w:rsid w:val="000B7616"/>
    <w:rsid w:val="000C29C0"/>
    <w:rsid w:val="000C3D67"/>
    <w:rsid w:val="000C3FE8"/>
    <w:rsid w:val="000C4D2E"/>
    <w:rsid w:val="000C5538"/>
    <w:rsid w:val="000C745E"/>
    <w:rsid w:val="000C77A7"/>
    <w:rsid w:val="000D0046"/>
    <w:rsid w:val="000D0151"/>
    <w:rsid w:val="000D37D0"/>
    <w:rsid w:val="000D3A74"/>
    <w:rsid w:val="000D4B54"/>
    <w:rsid w:val="000D60F5"/>
    <w:rsid w:val="000D65DE"/>
    <w:rsid w:val="000D692A"/>
    <w:rsid w:val="000D6CA7"/>
    <w:rsid w:val="000E0A12"/>
    <w:rsid w:val="000E35A7"/>
    <w:rsid w:val="000E45D8"/>
    <w:rsid w:val="000E50C6"/>
    <w:rsid w:val="000E577A"/>
    <w:rsid w:val="000E5C9C"/>
    <w:rsid w:val="000E7349"/>
    <w:rsid w:val="000F07DD"/>
    <w:rsid w:val="000F3677"/>
    <w:rsid w:val="000F3981"/>
    <w:rsid w:val="000F4118"/>
    <w:rsid w:val="000F468A"/>
    <w:rsid w:val="000F5037"/>
    <w:rsid w:val="000F670B"/>
    <w:rsid w:val="000F697A"/>
    <w:rsid w:val="000F717C"/>
    <w:rsid w:val="000F74D5"/>
    <w:rsid w:val="000F7E81"/>
    <w:rsid w:val="00101C4A"/>
    <w:rsid w:val="001020DD"/>
    <w:rsid w:val="00102195"/>
    <w:rsid w:val="001022CF"/>
    <w:rsid w:val="0010288A"/>
    <w:rsid w:val="001044CA"/>
    <w:rsid w:val="001050EA"/>
    <w:rsid w:val="00105E11"/>
    <w:rsid w:val="001079AC"/>
    <w:rsid w:val="00107AEA"/>
    <w:rsid w:val="00110072"/>
    <w:rsid w:val="001113B9"/>
    <w:rsid w:val="001124B6"/>
    <w:rsid w:val="0011288A"/>
    <w:rsid w:val="00113C0A"/>
    <w:rsid w:val="001145CC"/>
    <w:rsid w:val="001177A8"/>
    <w:rsid w:val="001220BA"/>
    <w:rsid w:val="0012289D"/>
    <w:rsid w:val="00125865"/>
    <w:rsid w:val="00125E15"/>
    <w:rsid w:val="00127777"/>
    <w:rsid w:val="00130281"/>
    <w:rsid w:val="001322E9"/>
    <w:rsid w:val="00133F9B"/>
    <w:rsid w:val="001352ED"/>
    <w:rsid w:val="0013602C"/>
    <w:rsid w:val="00137C94"/>
    <w:rsid w:val="00140532"/>
    <w:rsid w:val="00141389"/>
    <w:rsid w:val="00141ECD"/>
    <w:rsid w:val="00142AFA"/>
    <w:rsid w:val="00142BF1"/>
    <w:rsid w:val="0014522A"/>
    <w:rsid w:val="00150562"/>
    <w:rsid w:val="00150A1A"/>
    <w:rsid w:val="00150F02"/>
    <w:rsid w:val="00151989"/>
    <w:rsid w:val="00151A5B"/>
    <w:rsid w:val="00153EE5"/>
    <w:rsid w:val="00154D92"/>
    <w:rsid w:val="00155369"/>
    <w:rsid w:val="00155F72"/>
    <w:rsid w:val="00163386"/>
    <w:rsid w:val="001663E4"/>
    <w:rsid w:val="00167A32"/>
    <w:rsid w:val="00167B17"/>
    <w:rsid w:val="00170FE3"/>
    <w:rsid w:val="001719A7"/>
    <w:rsid w:val="00171C16"/>
    <w:rsid w:val="00171CD0"/>
    <w:rsid w:val="00171D8A"/>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5931"/>
    <w:rsid w:val="00187217"/>
    <w:rsid w:val="00191343"/>
    <w:rsid w:val="00191B20"/>
    <w:rsid w:val="00195864"/>
    <w:rsid w:val="00195ABC"/>
    <w:rsid w:val="00197765"/>
    <w:rsid w:val="00197C06"/>
    <w:rsid w:val="001A00D4"/>
    <w:rsid w:val="001A058F"/>
    <w:rsid w:val="001A08D4"/>
    <w:rsid w:val="001A1B1A"/>
    <w:rsid w:val="001A2AF9"/>
    <w:rsid w:val="001A2BC4"/>
    <w:rsid w:val="001A3AF7"/>
    <w:rsid w:val="001B0C22"/>
    <w:rsid w:val="001B1A52"/>
    <w:rsid w:val="001B1B70"/>
    <w:rsid w:val="001B4BF9"/>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0E4C"/>
    <w:rsid w:val="00202D15"/>
    <w:rsid w:val="00202DAC"/>
    <w:rsid w:val="00205D7E"/>
    <w:rsid w:val="00207E55"/>
    <w:rsid w:val="002112F9"/>
    <w:rsid w:val="00211A3D"/>
    <w:rsid w:val="002124C1"/>
    <w:rsid w:val="002129D0"/>
    <w:rsid w:val="00212F24"/>
    <w:rsid w:val="002162F2"/>
    <w:rsid w:val="002206CB"/>
    <w:rsid w:val="00221A78"/>
    <w:rsid w:val="00221E94"/>
    <w:rsid w:val="0022248F"/>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5497"/>
    <w:rsid w:val="002460C8"/>
    <w:rsid w:val="002468E8"/>
    <w:rsid w:val="0024772B"/>
    <w:rsid w:val="00250B23"/>
    <w:rsid w:val="00250C2C"/>
    <w:rsid w:val="002518F3"/>
    <w:rsid w:val="0025306F"/>
    <w:rsid w:val="0025350A"/>
    <w:rsid w:val="0025367F"/>
    <w:rsid w:val="00253B4B"/>
    <w:rsid w:val="00254A77"/>
    <w:rsid w:val="002554A8"/>
    <w:rsid w:val="002603BF"/>
    <w:rsid w:val="00260F8E"/>
    <w:rsid w:val="00261EEA"/>
    <w:rsid w:val="00265135"/>
    <w:rsid w:val="0026562C"/>
    <w:rsid w:val="002705CB"/>
    <w:rsid w:val="00270EE1"/>
    <w:rsid w:val="00271C72"/>
    <w:rsid w:val="00271DED"/>
    <w:rsid w:val="00271F02"/>
    <w:rsid w:val="00272201"/>
    <w:rsid w:val="00272E3C"/>
    <w:rsid w:val="002736B8"/>
    <w:rsid w:val="00274DD3"/>
    <w:rsid w:val="0027611E"/>
    <w:rsid w:val="00282836"/>
    <w:rsid w:val="002833FD"/>
    <w:rsid w:val="00284144"/>
    <w:rsid w:val="00284508"/>
    <w:rsid w:val="00284B74"/>
    <w:rsid w:val="00285DE8"/>
    <w:rsid w:val="00287176"/>
    <w:rsid w:val="002878CE"/>
    <w:rsid w:val="00287FE5"/>
    <w:rsid w:val="002919CC"/>
    <w:rsid w:val="0029391B"/>
    <w:rsid w:val="00296BCD"/>
    <w:rsid w:val="00297D87"/>
    <w:rsid w:val="002A2302"/>
    <w:rsid w:val="002A4544"/>
    <w:rsid w:val="002B01C8"/>
    <w:rsid w:val="002B3733"/>
    <w:rsid w:val="002B4364"/>
    <w:rsid w:val="002B4A6E"/>
    <w:rsid w:val="002B6797"/>
    <w:rsid w:val="002B7F58"/>
    <w:rsid w:val="002C03AE"/>
    <w:rsid w:val="002C1EF5"/>
    <w:rsid w:val="002C304F"/>
    <w:rsid w:val="002C349D"/>
    <w:rsid w:val="002C3AFD"/>
    <w:rsid w:val="002C640E"/>
    <w:rsid w:val="002C778A"/>
    <w:rsid w:val="002C7BE1"/>
    <w:rsid w:val="002D3BD5"/>
    <w:rsid w:val="002D4A28"/>
    <w:rsid w:val="002D76F7"/>
    <w:rsid w:val="002E15BC"/>
    <w:rsid w:val="002E2A07"/>
    <w:rsid w:val="002E3F0C"/>
    <w:rsid w:val="002E4913"/>
    <w:rsid w:val="002E5AD7"/>
    <w:rsid w:val="002E6104"/>
    <w:rsid w:val="002E7125"/>
    <w:rsid w:val="002F1B30"/>
    <w:rsid w:val="002F3B82"/>
    <w:rsid w:val="002F4E3B"/>
    <w:rsid w:val="002F7595"/>
    <w:rsid w:val="002F76D6"/>
    <w:rsid w:val="002F7CA2"/>
    <w:rsid w:val="00300D46"/>
    <w:rsid w:val="00301DFA"/>
    <w:rsid w:val="00301FC9"/>
    <w:rsid w:val="00302567"/>
    <w:rsid w:val="00303898"/>
    <w:rsid w:val="00303AE9"/>
    <w:rsid w:val="00304FDA"/>
    <w:rsid w:val="00305762"/>
    <w:rsid w:val="00305A80"/>
    <w:rsid w:val="0030652A"/>
    <w:rsid w:val="00306FC7"/>
    <w:rsid w:val="003070EF"/>
    <w:rsid w:val="0030771D"/>
    <w:rsid w:val="00307856"/>
    <w:rsid w:val="0031295E"/>
    <w:rsid w:val="00312D69"/>
    <w:rsid w:val="00314D21"/>
    <w:rsid w:val="00315882"/>
    <w:rsid w:val="003160CA"/>
    <w:rsid w:val="0031708F"/>
    <w:rsid w:val="0031717F"/>
    <w:rsid w:val="00320784"/>
    <w:rsid w:val="003224CC"/>
    <w:rsid w:val="003240FC"/>
    <w:rsid w:val="003249D4"/>
    <w:rsid w:val="00324AB3"/>
    <w:rsid w:val="003259D0"/>
    <w:rsid w:val="00325D2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4425"/>
    <w:rsid w:val="00355AAF"/>
    <w:rsid w:val="0035600E"/>
    <w:rsid w:val="00356645"/>
    <w:rsid w:val="003568DD"/>
    <w:rsid w:val="00356A6B"/>
    <w:rsid w:val="0036248D"/>
    <w:rsid w:val="003645B2"/>
    <w:rsid w:val="00364E32"/>
    <w:rsid w:val="00365A35"/>
    <w:rsid w:val="003660CB"/>
    <w:rsid w:val="00370E38"/>
    <w:rsid w:val="00371208"/>
    <w:rsid w:val="0037250B"/>
    <w:rsid w:val="00372DE5"/>
    <w:rsid w:val="00372EAE"/>
    <w:rsid w:val="00373D2D"/>
    <w:rsid w:val="00374780"/>
    <w:rsid w:val="003758C8"/>
    <w:rsid w:val="00377C19"/>
    <w:rsid w:val="00377FA5"/>
    <w:rsid w:val="0038153F"/>
    <w:rsid w:val="00382721"/>
    <w:rsid w:val="003849BE"/>
    <w:rsid w:val="00384B83"/>
    <w:rsid w:val="00385D56"/>
    <w:rsid w:val="0038705E"/>
    <w:rsid w:val="00391FDD"/>
    <w:rsid w:val="00393309"/>
    <w:rsid w:val="00395292"/>
    <w:rsid w:val="003952AE"/>
    <w:rsid w:val="00395883"/>
    <w:rsid w:val="00396816"/>
    <w:rsid w:val="00396C10"/>
    <w:rsid w:val="003971AA"/>
    <w:rsid w:val="00397580"/>
    <w:rsid w:val="003A10C4"/>
    <w:rsid w:val="003A268D"/>
    <w:rsid w:val="003A2B7A"/>
    <w:rsid w:val="003A3F4A"/>
    <w:rsid w:val="003A527C"/>
    <w:rsid w:val="003A6C88"/>
    <w:rsid w:val="003B0365"/>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2FEF"/>
    <w:rsid w:val="00413274"/>
    <w:rsid w:val="0041339F"/>
    <w:rsid w:val="0041380F"/>
    <w:rsid w:val="0041414E"/>
    <w:rsid w:val="004150A0"/>
    <w:rsid w:val="00417088"/>
    <w:rsid w:val="00417E87"/>
    <w:rsid w:val="0042063D"/>
    <w:rsid w:val="00420D6E"/>
    <w:rsid w:val="0042120F"/>
    <w:rsid w:val="00421D44"/>
    <w:rsid w:val="00421E7F"/>
    <w:rsid w:val="00422505"/>
    <w:rsid w:val="004237E8"/>
    <w:rsid w:val="004244E6"/>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20F6"/>
    <w:rsid w:val="00475264"/>
    <w:rsid w:val="004761A1"/>
    <w:rsid w:val="00480591"/>
    <w:rsid w:val="00480D4E"/>
    <w:rsid w:val="0048196A"/>
    <w:rsid w:val="00482554"/>
    <w:rsid w:val="004827A6"/>
    <w:rsid w:val="00483C71"/>
    <w:rsid w:val="00485377"/>
    <w:rsid w:val="00491468"/>
    <w:rsid w:val="00492947"/>
    <w:rsid w:val="00493912"/>
    <w:rsid w:val="004941FA"/>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2A9C"/>
    <w:rsid w:val="004B3ADB"/>
    <w:rsid w:val="004B6201"/>
    <w:rsid w:val="004B6294"/>
    <w:rsid w:val="004C357D"/>
    <w:rsid w:val="004D0AFD"/>
    <w:rsid w:val="004D1501"/>
    <w:rsid w:val="004D2B52"/>
    <w:rsid w:val="004D44F9"/>
    <w:rsid w:val="004D4B98"/>
    <w:rsid w:val="004D70E7"/>
    <w:rsid w:val="004D7CA5"/>
    <w:rsid w:val="004E2E80"/>
    <w:rsid w:val="004E2F49"/>
    <w:rsid w:val="004E309E"/>
    <w:rsid w:val="004E4785"/>
    <w:rsid w:val="004E5548"/>
    <w:rsid w:val="004E7F9C"/>
    <w:rsid w:val="004F0A1B"/>
    <w:rsid w:val="004F1932"/>
    <w:rsid w:val="004F2095"/>
    <w:rsid w:val="004F24A5"/>
    <w:rsid w:val="004F2C83"/>
    <w:rsid w:val="004F4193"/>
    <w:rsid w:val="004F6266"/>
    <w:rsid w:val="005013FE"/>
    <w:rsid w:val="0050172A"/>
    <w:rsid w:val="00501998"/>
    <w:rsid w:val="00502385"/>
    <w:rsid w:val="00502AD1"/>
    <w:rsid w:val="00504A94"/>
    <w:rsid w:val="00504FB7"/>
    <w:rsid w:val="00505752"/>
    <w:rsid w:val="00505845"/>
    <w:rsid w:val="00505C77"/>
    <w:rsid w:val="005070C4"/>
    <w:rsid w:val="00507246"/>
    <w:rsid w:val="0050772A"/>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1C37"/>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702"/>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C56"/>
    <w:rsid w:val="005E5F73"/>
    <w:rsid w:val="005E730A"/>
    <w:rsid w:val="005F0E32"/>
    <w:rsid w:val="005F3850"/>
    <w:rsid w:val="005F462A"/>
    <w:rsid w:val="005F4805"/>
    <w:rsid w:val="005F78A6"/>
    <w:rsid w:val="006013D0"/>
    <w:rsid w:val="00601629"/>
    <w:rsid w:val="0060225B"/>
    <w:rsid w:val="00602629"/>
    <w:rsid w:val="00603148"/>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57DED"/>
    <w:rsid w:val="00657EA0"/>
    <w:rsid w:val="00660236"/>
    <w:rsid w:val="0066125A"/>
    <w:rsid w:val="006622E8"/>
    <w:rsid w:val="00662A67"/>
    <w:rsid w:val="00663D6F"/>
    <w:rsid w:val="00664AB5"/>
    <w:rsid w:val="00667122"/>
    <w:rsid w:val="00667125"/>
    <w:rsid w:val="006703F8"/>
    <w:rsid w:val="0067308B"/>
    <w:rsid w:val="00674382"/>
    <w:rsid w:val="0067495D"/>
    <w:rsid w:val="00680774"/>
    <w:rsid w:val="006809F5"/>
    <w:rsid w:val="00681113"/>
    <w:rsid w:val="006829BD"/>
    <w:rsid w:val="0068398B"/>
    <w:rsid w:val="00686D5E"/>
    <w:rsid w:val="00690AF8"/>
    <w:rsid w:val="0069146D"/>
    <w:rsid w:val="006914C5"/>
    <w:rsid w:val="006919D3"/>
    <w:rsid w:val="00691A3F"/>
    <w:rsid w:val="0069238C"/>
    <w:rsid w:val="0069420C"/>
    <w:rsid w:val="00694335"/>
    <w:rsid w:val="00695079"/>
    <w:rsid w:val="006959C6"/>
    <w:rsid w:val="00697089"/>
    <w:rsid w:val="006970A7"/>
    <w:rsid w:val="006A0170"/>
    <w:rsid w:val="006A3A1B"/>
    <w:rsid w:val="006A4FA7"/>
    <w:rsid w:val="006A5240"/>
    <w:rsid w:val="006B101D"/>
    <w:rsid w:val="006B1186"/>
    <w:rsid w:val="006B1756"/>
    <w:rsid w:val="006B30E6"/>
    <w:rsid w:val="006B397E"/>
    <w:rsid w:val="006B5328"/>
    <w:rsid w:val="006B6018"/>
    <w:rsid w:val="006B77AC"/>
    <w:rsid w:val="006C0CDE"/>
    <w:rsid w:val="006C10CD"/>
    <w:rsid w:val="006C2A57"/>
    <w:rsid w:val="006C2C13"/>
    <w:rsid w:val="006D12BC"/>
    <w:rsid w:val="006D16B4"/>
    <w:rsid w:val="006D349B"/>
    <w:rsid w:val="006D4251"/>
    <w:rsid w:val="006D6098"/>
    <w:rsid w:val="006D6A3D"/>
    <w:rsid w:val="006D7CA5"/>
    <w:rsid w:val="006E161F"/>
    <w:rsid w:val="006E5682"/>
    <w:rsid w:val="006E6EBD"/>
    <w:rsid w:val="006F03A3"/>
    <w:rsid w:val="006F0BA7"/>
    <w:rsid w:val="006F2E71"/>
    <w:rsid w:val="006F4FE1"/>
    <w:rsid w:val="006F5455"/>
    <w:rsid w:val="006F567F"/>
    <w:rsid w:val="006F56CD"/>
    <w:rsid w:val="006F5EDD"/>
    <w:rsid w:val="006F6350"/>
    <w:rsid w:val="00700500"/>
    <w:rsid w:val="00707912"/>
    <w:rsid w:val="007123CE"/>
    <w:rsid w:val="007151F3"/>
    <w:rsid w:val="00715EFA"/>
    <w:rsid w:val="007162D5"/>
    <w:rsid w:val="0071698B"/>
    <w:rsid w:val="00717285"/>
    <w:rsid w:val="00717D9D"/>
    <w:rsid w:val="007208EF"/>
    <w:rsid w:val="00720D70"/>
    <w:rsid w:val="00721463"/>
    <w:rsid w:val="00721DBA"/>
    <w:rsid w:val="00722DA1"/>
    <w:rsid w:val="007233D5"/>
    <w:rsid w:val="0072453F"/>
    <w:rsid w:val="00724978"/>
    <w:rsid w:val="00725320"/>
    <w:rsid w:val="007263AD"/>
    <w:rsid w:val="00726D98"/>
    <w:rsid w:val="0072702C"/>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2A2C"/>
    <w:rsid w:val="007834D3"/>
    <w:rsid w:val="00785AB4"/>
    <w:rsid w:val="00787827"/>
    <w:rsid w:val="00787C14"/>
    <w:rsid w:val="00790C3F"/>
    <w:rsid w:val="00791A01"/>
    <w:rsid w:val="007923EE"/>
    <w:rsid w:val="00792C40"/>
    <w:rsid w:val="0079304B"/>
    <w:rsid w:val="0079505E"/>
    <w:rsid w:val="007956F3"/>
    <w:rsid w:val="00795AEB"/>
    <w:rsid w:val="00797053"/>
    <w:rsid w:val="007A0E2C"/>
    <w:rsid w:val="007A43E9"/>
    <w:rsid w:val="007A45C9"/>
    <w:rsid w:val="007A6BAB"/>
    <w:rsid w:val="007B2765"/>
    <w:rsid w:val="007B338D"/>
    <w:rsid w:val="007B340E"/>
    <w:rsid w:val="007B353F"/>
    <w:rsid w:val="007B5345"/>
    <w:rsid w:val="007B621E"/>
    <w:rsid w:val="007B7003"/>
    <w:rsid w:val="007B7B51"/>
    <w:rsid w:val="007C0A9A"/>
    <w:rsid w:val="007C19C4"/>
    <w:rsid w:val="007C2A60"/>
    <w:rsid w:val="007C485E"/>
    <w:rsid w:val="007C59DB"/>
    <w:rsid w:val="007C5EBD"/>
    <w:rsid w:val="007C730C"/>
    <w:rsid w:val="007C7C5B"/>
    <w:rsid w:val="007D0CCE"/>
    <w:rsid w:val="007D2F80"/>
    <w:rsid w:val="007D536B"/>
    <w:rsid w:val="007D5BD8"/>
    <w:rsid w:val="007D6CD4"/>
    <w:rsid w:val="007E234A"/>
    <w:rsid w:val="007E2C7D"/>
    <w:rsid w:val="007E30C0"/>
    <w:rsid w:val="007E36C8"/>
    <w:rsid w:val="007E4B06"/>
    <w:rsid w:val="007E5A73"/>
    <w:rsid w:val="007E60B9"/>
    <w:rsid w:val="007E66AC"/>
    <w:rsid w:val="007E717E"/>
    <w:rsid w:val="007E770A"/>
    <w:rsid w:val="007F41B3"/>
    <w:rsid w:val="007F5A4E"/>
    <w:rsid w:val="007F5A77"/>
    <w:rsid w:val="007F7B29"/>
    <w:rsid w:val="00800E6C"/>
    <w:rsid w:val="008012B8"/>
    <w:rsid w:val="00805CBE"/>
    <w:rsid w:val="00805EE3"/>
    <w:rsid w:val="0080703F"/>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066"/>
    <w:rsid w:val="00852B23"/>
    <w:rsid w:val="00853437"/>
    <w:rsid w:val="00855F3E"/>
    <w:rsid w:val="0085795C"/>
    <w:rsid w:val="00857C76"/>
    <w:rsid w:val="00861019"/>
    <w:rsid w:val="008621CC"/>
    <w:rsid w:val="00862A6E"/>
    <w:rsid w:val="0086324D"/>
    <w:rsid w:val="00864B71"/>
    <w:rsid w:val="00864D46"/>
    <w:rsid w:val="00865B77"/>
    <w:rsid w:val="00865CA4"/>
    <w:rsid w:val="00867B14"/>
    <w:rsid w:val="00870393"/>
    <w:rsid w:val="008719A1"/>
    <w:rsid w:val="008729F8"/>
    <w:rsid w:val="00874D34"/>
    <w:rsid w:val="0087795C"/>
    <w:rsid w:val="00877FCF"/>
    <w:rsid w:val="00880097"/>
    <w:rsid w:val="008815A1"/>
    <w:rsid w:val="00883777"/>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2D2B"/>
    <w:rsid w:val="008A36AF"/>
    <w:rsid w:val="008A55B4"/>
    <w:rsid w:val="008A75F7"/>
    <w:rsid w:val="008B171B"/>
    <w:rsid w:val="008B17CC"/>
    <w:rsid w:val="008B430E"/>
    <w:rsid w:val="008B4E7A"/>
    <w:rsid w:val="008B4ECE"/>
    <w:rsid w:val="008B5F0E"/>
    <w:rsid w:val="008B7267"/>
    <w:rsid w:val="008C0CAB"/>
    <w:rsid w:val="008C2671"/>
    <w:rsid w:val="008C4140"/>
    <w:rsid w:val="008C4362"/>
    <w:rsid w:val="008C5327"/>
    <w:rsid w:val="008D0FA6"/>
    <w:rsid w:val="008D28CA"/>
    <w:rsid w:val="008D726C"/>
    <w:rsid w:val="008E02BE"/>
    <w:rsid w:val="008E2DD1"/>
    <w:rsid w:val="008E2E02"/>
    <w:rsid w:val="008E4E1F"/>
    <w:rsid w:val="008E5111"/>
    <w:rsid w:val="008E5F4B"/>
    <w:rsid w:val="008E7536"/>
    <w:rsid w:val="008F0D27"/>
    <w:rsid w:val="008F0DC7"/>
    <w:rsid w:val="008F44F7"/>
    <w:rsid w:val="008F4BFC"/>
    <w:rsid w:val="008F5143"/>
    <w:rsid w:val="008F7254"/>
    <w:rsid w:val="009041CD"/>
    <w:rsid w:val="0090465A"/>
    <w:rsid w:val="00905D8A"/>
    <w:rsid w:val="00906CF7"/>
    <w:rsid w:val="00906EAD"/>
    <w:rsid w:val="009115FF"/>
    <w:rsid w:val="00911764"/>
    <w:rsid w:val="00913538"/>
    <w:rsid w:val="009136D7"/>
    <w:rsid w:val="009139B8"/>
    <w:rsid w:val="009145CC"/>
    <w:rsid w:val="00915086"/>
    <w:rsid w:val="00920273"/>
    <w:rsid w:val="0092097B"/>
    <w:rsid w:val="00923966"/>
    <w:rsid w:val="009242F6"/>
    <w:rsid w:val="00924931"/>
    <w:rsid w:val="00926125"/>
    <w:rsid w:val="00926BF1"/>
    <w:rsid w:val="00927C30"/>
    <w:rsid w:val="00927D7D"/>
    <w:rsid w:val="00930ABE"/>
    <w:rsid w:val="00932FBB"/>
    <w:rsid w:val="0093614A"/>
    <w:rsid w:val="00936234"/>
    <w:rsid w:val="009362BC"/>
    <w:rsid w:val="00936629"/>
    <w:rsid w:val="00937C5E"/>
    <w:rsid w:val="00937F06"/>
    <w:rsid w:val="00943052"/>
    <w:rsid w:val="009450EA"/>
    <w:rsid w:val="00946212"/>
    <w:rsid w:val="00947FD9"/>
    <w:rsid w:val="00950593"/>
    <w:rsid w:val="00950973"/>
    <w:rsid w:val="00951360"/>
    <w:rsid w:val="00952CAB"/>
    <w:rsid w:val="00953D37"/>
    <w:rsid w:val="00954684"/>
    <w:rsid w:val="009559A6"/>
    <w:rsid w:val="00955EEE"/>
    <w:rsid w:val="009605F4"/>
    <w:rsid w:val="00961683"/>
    <w:rsid w:val="00962E46"/>
    <w:rsid w:val="009640A9"/>
    <w:rsid w:val="009701BA"/>
    <w:rsid w:val="0097126E"/>
    <w:rsid w:val="00971470"/>
    <w:rsid w:val="00971536"/>
    <w:rsid w:val="009767EE"/>
    <w:rsid w:val="00981C43"/>
    <w:rsid w:val="00981EBD"/>
    <w:rsid w:val="009831F4"/>
    <w:rsid w:val="009840E8"/>
    <w:rsid w:val="0098556E"/>
    <w:rsid w:val="0098703E"/>
    <w:rsid w:val="00990CF7"/>
    <w:rsid w:val="00991378"/>
    <w:rsid w:val="00991BD9"/>
    <w:rsid w:val="00991F7C"/>
    <w:rsid w:val="009920C5"/>
    <w:rsid w:val="00992B4B"/>
    <w:rsid w:val="00992C09"/>
    <w:rsid w:val="00994D95"/>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242"/>
    <w:rsid w:val="009D34E5"/>
    <w:rsid w:val="009D38B4"/>
    <w:rsid w:val="009D4791"/>
    <w:rsid w:val="009D70F4"/>
    <w:rsid w:val="009D789E"/>
    <w:rsid w:val="009E177E"/>
    <w:rsid w:val="009E2B21"/>
    <w:rsid w:val="009E38BB"/>
    <w:rsid w:val="009E5500"/>
    <w:rsid w:val="009E62D3"/>
    <w:rsid w:val="009E71DE"/>
    <w:rsid w:val="009E7824"/>
    <w:rsid w:val="009F1805"/>
    <w:rsid w:val="009F1EF7"/>
    <w:rsid w:val="009F204C"/>
    <w:rsid w:val="009F2A70"/>
    <w:rsid w:val="009F2ADE"/>
    <w:rsid w:val="009F2E56"/>
    <w:rsid w:val="009F3978"/>
    <w:rsid w:val="009F468D"/>
    <w:rsid w:val="009F59D2"/>
    <w:rsid w:val="009F6C27"/>
    <w:rsid w:val="009F6CB5"/>
    <w:rsid w:val="00A0084E"/>
    <w:rsid w:val="00A0129B"/>
    <w:rsid w:val="00A02CBC"/>
    <w:rsid w:val="00A03301"/>
    <w:rsid w:val="00A050AC"/>
    <w:rsid w:val="00A060CB"/>
    <w:rsid w:val="00A0641F"/>
    <w:rsid w:val="00A1018E"/>
    <w:rsid w:val="00A10FC0"/>
    <w:rsid w:val="00A1299F"/>
    <w:rsid w:val="00A14FF5"/>
    <w:rsid w:val="00A157C1"/>
    <w:rsid w:val="00A16208"/>
    <w:rsid w:val="00A2052A"/>
    <w:rsid w:val="00A205D3"/>
    <w:rsid w:val="00A20E10"/>
    <w:rsid w:val="00A21E0C"/>
    <w:rsid w:val="00A2320C"/>
    <w:rsid w:val="00A23383"/>
    <w:rsid w:val="00A24099"/>
    <w:rsid w:val="00A267E1"/>
    <w:rsid w:val="00A30AA7"/>
    <w:rsid w:val="00A30F4A"/>
    <w:rsid w:val="00A32E5B"/>
    <w:rsid w:val="00A32F2E"/>
    <w:rsid w:val="00A3308B"/>
    <w:rsid w:val="00A3718A"/>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0DA6"/>
    <w:rsid w:val="00A712B9"/>
    <w:rsid w:val="00A72E80"/>
    <w:rsid w:val="00A73371"/>
    <w:rsid w:val="00A74663"/>
    <w:rsid w:val="00A757FE"/>
    <w:rsid w:val="00A77974"/>
    <w:rsid w:val="00A831B5"/>
    <w:rsid w:val="00A847F4"/>
    <w:rsid w:val="00A8487F"/>
    <w:rsid w:val="00A87294"/>
    <w:rsid w:val="00A873D1"/>
    <w:rsid w:val="00A92644"/>
    <w:rsid w:val="00A9289D"/>
    <w:rsid w:val="00A92E59"/>
    <w:rsid w:val="00A93039"/>
    <w:rsid w:val="00A9344D"/>
    <w:rsid w:val="00A94411"/>
    <w:rsid w:val="00A96386"/>
    <w:rsid w:val="00A96F10"/>
    <w:rsid w:val="00A974D6"/>
    <w:rsid w:val="00AA1DD3"/>
    <w:rsid w:val="00AA2F94"/>
    <w:rsid w:val="00AA603A"/>
    <w:rsid w:val="00AA67DE"/>
    <w:rsid w:val="00AB004E"/>
    <w:rsid w:val="00AB1535"/>
    <w:rsid w:val="00AB2B44"/>
    <w:rsid w:val="00AB318B"/>
    <w:rsid w:val="00AB3C5E"/>
    <w:rsid w:val="00AB4DC7"/>
    <w:rsid w:val="00AB5379"/>
    <w:rsid w:val="00AB671D"/>
    <w:rsid w:val="00AB6A48"/>
    <w:rsid w:val="00AC0026"/>
    <w:rsid w:val="00AC2646"/>
    <w:rsid w:val="00AC2695"/>
    <w:rsid w:val="00AC2C52"/>
    <w:rsid w:val="00AC3E21"/>
    <w:rsid w:val="00AC7F55"/>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18D2"/>
    <w:rsid w:val="00AF25D3"/>
    <w:rsid w:val="00AF2C63"/>
    <w:rsid w:val="00AF2E0C"/>
    <w:rsid w:val="00AF36CB"/>
    <w:rsid w:val="00AF42A2"/>
    <w:rsid w:val="00AF6BFB"/>
    <w:rsid w:val="00B0072B"/>
    <w:rsid w:val="00B01241"/>
    <w:rsid w:val="00B021B8"/>
    <w:rsid w:val="00B0629C"/>
    <w:rsid w:val="00B07DF1"/>
    <w:rsid w:val="00B07F6A"/>
    <w:rsid w:val="00B102BD"/>
    <w:rsid w:val="00B10635"/>
    <w:rsid w:val="00B106CF"/>
    <w:rsid w:val="00B10DF3"/>
    <w:rsid w:val="00B1112E"/>
    <w:rsid w:val="00B13D82"/>
    <w:rsid w:val="00B148E2"/>
    <w:rsid w:val="00B210A5"/>
    <w:rsid w:val="00B21278"/>
    <w:rsid w:val="00B216C1"/>
    <w:rsid w:val="00B217B1"/>
    <w:rsid w:val="00B21A6A"/>
    <w:rsid w:val="00B25A47"/>
    <w:rsid w:val="00B2600E"/>
    <w:rsid w:val="00B3073E"/>
    <w:rsid w:val="00B30864"/>
    <w:rsid w:val="00B319E7"/>
    <w:rsid w:val="00B3483B"/>
    <w:rsid w:val="00B34AD0"/>
    <w:rsid w:val="00B35C72"/>
    <w:rsid w:val="00B36744"/>
    <w:rsid w:val="00B372F1"/>
    <w:rsid w:val="00B4000B"/>
    <w:rsid w:val="00B41336"/>
    <w:rsid w:val="00B41B69"/>
    <w:rsid w:val="00B41D17"/>
    <w:rsid w:val="00B43851"/>
    <w:rsid w:val="00B43C8D"/>
    <w:rsid w:val="00B443CB"/>
    <w:rsid w:val="00B47B38"/>
    <w:rsid w:val="00B51C9C"/>
    <w:rsid w:val="00B521BC"/>
    <w:rsid w:val="00B53699"/>
    <w:rsid w:val="00B543FB"/>
    <w:rsid w:val="00B54D41"/>
    <w:rsid w:val="00B55B1F"/>
    <w:rsid w:val="00B55E4F"/>
    <w:rsid w:val="00B62398"/>
    <w:rsid w:val="00B640C9"/>
    <w:rsid w:val="00B64FAD"/>
    <w:rsid w:val="00B6618A"/>
    <w:rsid w:val="00B662AE"/>
    <w:rsid w:val="00B67543"/>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97ED3"/>
    <w:rsid w:val="00BA18AF"/>
    <w:rsid w:val="00BA2ABA"/>
    <w:rsid w:val="00BA3CAC"/>
    <w:rsid w:val="00BA3CDE"/>
    <w:rsid w:val="00BA46FD"/>
    <w:rsid w:val="00BA525C"/>
    <w:rsid w:val="00BA5AB9"/>
    <w:rsid w:val="00BA5B4A"/>
    <w:rsid w:val="00BA647A"/>
    <w:rsid w:val="00BA77F7"/>
    <w:rsid w:val="00BB1567"/>
    <w:rsid w:val="00BB2C41"/>
    <w:rsid w:val="00BB4A9A"/>
    <w:rsid w:val="00BC09BD"/>
    <w:rsid w:val="00BC2AE4"/>
    <w:rsid w:val="00BC375F"/>
    <w:rsid w:val="00BC5089"/>
    <w:rsid w:val="00BC579F"/>
    <w:rsid w:val="00BC720F"/>
    <w:rsid w:val="00BD14B2"/>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1D3"/>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683"/>
    <w:rsid w:val="00C26DD8"/>
    <w:rsid w:val="00C26E92"/>
    <w:rsid w:val="00C276BF"/>
    <w:rsid w:val="00C301F8"/>
    <w:rsid w:val="00C30439"/>
    <w:rsid w:val="00C30EAA"/>
    <w:rsid w:val="00C3225E"/>
    <w:rsid w:val="00C329CB"/>
    <w:rsid w:val="00C34525"/>
    <w:rsid w:val="00C34B98"/>
    <w:rsid w:val="00C357D8"/>
    <w:rsid w:val="00C364E2"/>
    <w:rsid w:val="00C41076"/>
    <w:rsid w:val="00C41231"/>
    <w:rsid w:val="00C41C8C"/>
    <w:rsid w:val="00C41E37"/>
    <w:rsid w:val="00C43481"/>
    <w:rsid w:val="00C45ADF"/>
    <w:rsid w:val="00C46E17"/>
    <w:rsid w:val="00C4700E"/>
    <w:rsid w:val="00C51A2A"/>
    <w:rsid w:val="00C51D2B"/>
    <w:rsid w:val="00C538C1"/>
    <w:rsid w:val="00C5398E"/>
    <w:rsid w:val="00C54CDC"/>
    <w:rsid w:val="00C55387"/>
    <w:rsid w:val="00C5586E"/>
    <w:rsid w:val="00C55B7A"/>
    <w:rsid w:val="00C563FB"/>
    <w:rsid w:val="00C600F5"/>
    <w:rsid w:val="00C61739"/>
    <w:rsid w:val="00C62CB5"/>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508F"/>
    <w:rsid w:val="00C854D5"/>
    <w:rsid w:val="00C85CFB"/>
    <w:rsid w:val="00C85E27"/>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4AF7"/>
    <w:rsid w:val="00CB5222"/>
    <w:rsid w:val="00CB5A11"/>
    <w:rsid w:val="00CB6757"/>
    <w:rsid w:val="00CB6CFD"/>
    <w:rsid w:val="00CB76E1"/>
    <w:rsid w:val="00CC0F8C"/>
    <w:rsid w:val="00CC1FFD"/>
    <w:rsid w:val="00CC2C8C"/>
    <w:rsid w:val="00CC301D"/>
    <w:rsid w:val="00CC44FA"/>
    <w:rsid w:val="00CC6CB2"/>
    <w:rsid w:val="00CC71A8"/>
    <w:rsid w:val="00CD0094"/>
    <w:rsid w:val="00CD1D54"/>
    <w:rsid w:val="00CD218A"/>
    <w:rsid w:val="00CD2741"/>
    <w:rsid w:val="00CD2E03"/>
    <w:rsid w:val="00CD33FC"/>
    <w:rsid w:val="00CD46BD"/>
    <w:rsid w:val="00CD5132"/>
    <w:rsid w:val="00CD538D"/>
    <w:rsid w:val="00CD76DE"/>
    <w:rsid w:val="00CE2B88"/>
    <w:rsid w:val="00CE38AA"/>
    <w:rsid w:val="00CE4063"/>
    <w:rsid w:val="00CE775E"/>
    <w:rsid w:val="00CF05F6"/>
    <w:rsid w:val="00CF078F"/>
    <w:rsid w:val="00CF16C4"/>
    <w:rsid w:val="00CF3DC7"/>
    <w:rsid w:val="00CF4367"/>
    <w:rsid w:val="00CF5223"/>
    <w:rsid w:val="00CF671B"/>
    <w:rsid w:val="00CF7D79"/>
    <w:rsid w:val="00CF7E06"/>
    <w:rsid w:val="00D00923"/>
    <w:rsid w:val="00D00991"/>
    <w:rsid w:val="00D0141E"/>
    <w:rsid w:val="00D01536"/>
    <w:rsid w:val="00D01D09"/>
    <w:rsid w:val="00D02D07"/>
    <w:rsid w:val="00D03647"/>
    <w:rsid w:val="00D03C8A"/>
    <w:rsid w:val="00D042BB"/>
    <w:rsid w:val="00D047F7"/>
    <w:rsid w:val="00D0480A"/>
    <w:rsid w:val="00D051EB"/>
    <w:rsid w:val="00D070F1"/>
    <w:rsid w:val="00D11927"/>
    <w:rsid w:val="00D16A68"/>
    <w:rsid w:val="00D17200"/>
    <w:rsid w:val="00D209B9"/>
    <w:rsid w:val="00D223A0"/>
    <w:rsid w:val="00D22670"/>
    <w:rsid w:val="00D22B72"/>
    <w:rsid w:val="00D248F9"/>
    <w:rsid w:val="00D2507F"/>
    <w:rsid w:val="00D2556E"/>
    <w:rsid w:val="00D257DE"/>
    <w:rsid w:val="00D25B4F"/>
    <w:rsid w:val="00D26138"/>
    <w:rsid w:val="00D27669"/>
    <w:rsid w:val="00D3007B"/>
    <w:rsid w:val="00D308F9"/>
    <w:rsid w:val="00D30C90"/>
    <w:rsid w:val="00D328E5"/>
    <w:rsid w:val="00D32984"/>
    <w:rsid w:val="00D33DF7"/>
    <w:rsid w:val="00D340CB"/>
    <w:rsid w:val="00D35619"/>
    <w:rsid w:val="00D37D63"/>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87320"/>
    <w:rsid w:val="00D90665"/>
    <w:rsid w:val="00D906E6"/>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A40"/>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096F"/>
    <w:rsid w:val="00DE1F55"/>
    <w:rsid w:val="00DE641D"/>
    <w:rsid w:val="00DE7A1C"/>
    <w:rsid w:val="00DF13BE"/>
    <w:rsid w:val="00DF1510"/>
    <w:rsid w:val="00DF2D59"/>
    <w:rsid w:val="00DF3254"/>
    <w:rsid w:val="00DF3B27"/>
    <w:rsid w:val="00DF482F"/>
    <w:rsid w:val="00DF50E9"/>
    <w:rsid w:val="00DF5460"/>
    <w:rsid w:val="00DF64C9"/>
    <w:rsid w:val="00DF6947"/>
    <w:rsid w:val="00DF6D21"/>
    <w:rsid w:val="00DF798B"/>
    <w:rsid w:val="00E00231"/>
    <w:rsid w:val="00E00BF1"/>
    <w:rsid w:val="00E02587"/>
    <w:rsid w:val="00E032E7"/>
    <w:rsid w:val="00E04503"/>
    <w:rsid w:val="00E060AD"/>
    <w:rsid w:val="00E06E72"/>
    <w:rsid w:val="00E078D8"/>
    <w:rsid w:val="00E103D4"/>
    <w:rsid w:val="00E11ADF"/>
    <w:rsid w:val="00E11D4B"/>
    <w:rsid w:val="00E12834"/>
    <w:rsid w:val="00E12A35"/>
    <w:rsid w:val="00E12BD7"/>
    <w:rsid w:val="00E14BFC"/>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005"/>
    <w:rsid w:val="00E37E5D"/>
    <w:rsid w:val="00E43169"/>
    <w:rsid w:val="00E45FC7"/>
    <w:rsid w:val="00E46D5C"/>
    <w:rsid w:val="00E502C8"/>
    <w:rsid w:val="00E50912"/>
    <w:rsid w:val="00E50FAB"/>
    <w:rsid w:val="00E51733"/>
    <w:rsid w:val="00E51C6D"/>
    <w:rsid w:val="00E53BD5"/>
    <w:rsid w:val="00E53DA4"/>
    <w:rsid w:val="00E55BC1"/>
    <w:rsid w:val="00E56071"/>
    <w:rsid w:val="00E629DC"/>
    <w:rsid w:val="00E63D8B"/>
    <w:rsid w:val="00E65F34"/>
    <w:rsid w:val="00E70DDA"/>
    <w:rsid w:val="00E716FB"/>
    <w:rsid w:val="00E724FF"/>
    <w:rsid w:val="00E729BB"/>
    <w:rsid w:val="00E7649D"/>
    <w:rsid w:val="00E77129"/>
    <w:rsid w:val="00E80CDF"/>
    <w:rsid w:val="00E816D2"/>
    <w:rsid w:val="00E82ACE"/>
    <w:rsid w:val="00E870D1"/>
    <w:rsid w:val="00E87256"/>
    <w:rsid w:val="00E914D7"/>
    <w:rsid w:val="00E914D8"/>
    <w:rsid w:val="00E9185A"/>
    <w:rsid w:val="00E918D9"/>
    <w:rsid w:val="00E93D1C"/>
    <w:rsid w:val="00E943C8"/>
    <w:rsid w:val="00E94D4D"/>
    <w:rsid w:val="00E95708"/>
    <w:rsid w:val="00E958BC"/>
    <w:rsid w:val="00E963D0"/>
    <w:rsid w:val="00E96D32"/>
    <w:rsid w:val="00E9782A"/>
    <w:rsid w:val="00EA064C"/>
    <w:rsid w:val="00EA0C39"/>
    <w:rsid w:val="00EA225F"/>
    <w:rsid w:val="00EA2F0A"/>
    <w:rsid w:val="00EA30F4"/>
    <w:rsid w:val="00EA51F5"/>
    <w:rsid w:val="00EA634C"/>
    <w:rsid w:val="00EA6378"/>
    <w:rsid w:val="00EA6BC6"/>
    <w:rsid w:val="00EB041F"/>
    <w:rsid w:val="00EB243D"/>
    <w:rsid w:val="00EB3F5F"/>
    <w:rsid w:val="00EC067E"/>
    <w:rsid w:val="00EC11B0"/>
    <w:rsid w:val="00EC23E3"/>
    <w:rsid w:val="00EC4A8C"/>
    <w:rsid w:val="00EC7751"/>
    <w:rsid w:val="00ED0036"/>
    <w:rsid w:val="00ED0BE4"/>
    <w:rsid w:val="00ED2864"/>
    <w:rsid w:val="00ED2FFA"/>
    <w:rsid w:val="00ED3146"/>
    <w:rsid w:val="00EE2702"/>
    <w:rsid w:val="00EE33FF"/>
    <w:rsid w:val="00EE46C0"/>
    <w:rsid w:val="00EE4BEC"/>
    <w:rsid w:val="00EE6005"/>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1783B"/>
    <w:rsid w:val="00F20AE0"/>
    <w:rsid w:val="00F20CD9"/>
    <w:rsid w:val="00F20D12"/>
    <w:rsid w:val="00F2211D"/>
    <w:rsid w:val="00F2280A"/>
    <w:rsid w:val="00F24E59"/>
    <w:rsid w:val="00F257F0"/>
    <w:rsid w:val="00F2742D"/>
    <w:rsid w:val="00F27518"/>
    <w:rsid w:val="00F3023E"/>
    <w:rsid w:val="00F32DEC"/>
    <w:rsid w:val="00F342FE"/>
    <w:rsid w:val="00F347D4"/>
    <w:rsid w:val="00F36904"/>
    <w:rsid w:val="00F41E2D"/>
    <w:rsid w:val="00F43C2C"/>
    <w:rsid w:val="00F44162"/>
    <w:rsid w:val="00F44D2D"/>
    <w:rsid w:val="00F45CDD"/>
    <w:rsid w:val="00F47EB2"/>
    <w:rsid w:val="00F51844"/>
    <w:rsid w:val="00F51FAA"/>
    <w:rsid w:val="00F52192"/>
    <w:rsid w:val="00F52318"/>
    <w:rsid w:val="00F52A9B"/>
    <w:rsid w:val="00F54023"/>
    <w:rsid w:val="00F541EF"/>
    <w:rsid w:val="00F54580"/>
    <w:rsid w:val="00F548B5"/>
    <w:rsid w:val="00F56EBD"/>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77A7C"/>
    <w:rsid w:val="00F801C0"/>
    <w:rsid w:val="00F807F2"/>
    <w:rsid w:val="00F83FEC"/>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C31"/>
    <w:rsid w:val="00FB2DD2"/>
    <w:rsid w:val="00FC0E15"/>
    <w:rsid w:val="00FC0FC6"/>
    <w:rsid w:val="00FC146C"/>
    <w:rsid w:val="00FC15CE"/>
    <w:rsid w:val="00FC197F"/>
    <w:rsid w:val="00FC282D"/>
    <w:rsid w:val="00FC2FDE"/>
    <w:rsid w:val="00FC4190"/>
    <w:rsid w:val="00FC58A0"/>
    <w:rsid w:val="00FC7130"/>
    <w:rsid w:val="00FC7A4C"/>
    <w:rsid w:val="00FD0277"/>
    <w:rsid w:val="00FD2566"/>
    <w:rsid w:val="00FD6372"/>
    <w:rsid w:val="00FD6E40"/>
    <w:rsid w:val="00FD7865"/>
    <w:rsid w:val="00FD7D00"/>
    <w:rsid w:val="00FE19DB"/>
    <w:rsid w:val="00FE19F1"/>
    <w:rsid w:val="00FE33CA"/>
    <w:rsid w:val="00FE38AC"/>
    <w:rsid w:val="00FE5343"/>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66"/>
    </o:shapedefaults>
    <o:shapelayout v:ext="edit">
      <o:idmap v:ext="edit" data="1"/>
    </o:shapelayout>
  </w:shapeDefaults>
  <w:decimalSymbol w:val="."/>
  <w:listSeparator w:val=","/>
  <w15:docId w15:val="{923F70F7-C982-4334-9B2E-8B271D54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39"/>
    <w:rsid w:val="00B95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de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Puesto">
    <w:name w:val="Title"/>
    <w:basedOn w:val="Normal"/>
    <w:next w:val="Normal"/>
    <w:link w:val="Puest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D2B10-B0C4-465F-ADEC-FC229718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Pages>
  <Words>4329</Words>
  <Characters>23812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Coor_Admon</dc:creator>
  <cp:lastModifiedBy>Sanidadd Vegetal</cp:lastModifiedBy>
  <cp:revision>14</cp:revision>
  <cp:lastPrinted>2019-09-03T16:53:00Z</cp:lastPrinted>
  <dcterms:created xsi:type="dcterms:W3CDTF">2019-08-30T22:16:00Z</dcterms:created>
  <dcterms:modified xsi:type="dcterms:W3CDTF">2019-09-04T14:10:00Z</dcterms:modified>
</cp:coreProperties>
</file>